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C1" w:rsidRPr="00C408C1" w:rsidRDefault="00C408C1" w:rsidP="00C408C1">
      <w:pPr>
        <w:autoSpaceDE w:val="0"/>
        <w:autoSpaceDN w:val="0"/>
        <w:adjustRightInd w:val="0"/>
        <w:jc w:val="center"/>
        <w:rPr>
          <w:smallCaps/>
        </w:rPr>
      </w:pPr>
      <w:del w:id="0" w:author="Вилутене Евгения Владимировна" w:date="2020-11-02T10:04:00Z">
        <w:r w:rsidRPr="00D277DD">
          <w:rPr>
            <w:rPrChange w:id="1" w:author="User One" w:date="2020-12-02T11:38:00Z">
              <w:rPr>
                <w:b/>
                <w:sz w:val="28"/>
                <w:szCs w:val="28"/>
              </w:rPr>
            </w:rPrChange>
          </w:rPr>
          <w:delText xml:space="preserve">ТИПОВОЙ АДМИНИСТРАТИВНЫЙ РЕГЛАМЕНТ </w:delText>
        </w:r>
        <w:r w:rsidRPr="00D277DD">
          <w:rPr>
            <w:rPrChange w:id="2" w:author="User One" w:date="2020-12-02T11:38:00Z">
              <w:rPr>
                <w:b/>
                <w:sz w:val="28"/>
                <w:szCs w:val="28"/>
              </w:rPr>
            </w:rPrChange>
          </w:rPr>
          <w:br/>
        </w:r>
      </w:del>
      <w:r w:rsidRPr="002C7133">
        <w:rPr>
          <w:b/>
        </w:rPr>
        <w:t>ФОРМА 1</w:t>
      </w:r>
    </w:p>
    <w:p w:rsidR="00C408C1" w:rsidRPr="002C7133" w:rsidRDefault="00C408C1" w:rsidP="00C408C1">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C408C1" w:rsidRPr="002C7133" w:rsidRDefault="00C408C1" w:rsidP="00C408C1">
      <w:pPr>
        <w:jc w:val="center"/>
        <w:rPr>
          <w:b/>
        </w:rPr>
      </w:pPr>
      <w:r w:rsidRPr="002C7133">
        <w:rPr>
          <w:b/>
        </w:rPr>
        <w:t>педагогического работника образовательного учреждения</w:t>
      </w:r>
    </w:p>
    <w:p w:rsidR="00C408C1" w:rsidRPr="005F2694" w:rsidRDefault="00C408C1" w:rsidP="00C408C1">
      <w:pPr>
        <w:jc w:val="center"/>
        <w:rPr>
          <w:b/>
          <w:sz w:val="16"/>
          <w:szCs w:val="16"/>
        </w:rPr>
      </w:pPr>
    </w:p>
    <w:p w:rsidR="00C408C1" w:rsidRPr="002C7133" w:rsidRDefault="00C408C1" w:rsidP="00C408C1">
      <w:pPr>
        <w:shd w:val="clear" w:color="auto" w:fill="FFFFFF"/>
        <w:jc w:val="center"/>
        <w:rPr>
          <w:rFonts w:eastAsia="Calibri"/>
        </w:rPr>
      </w:pPr>
      <w:r w:rsidRPr="002C7133">
        <w:rPr>
          <w:rFonts w:eastAsia="Calibri"/>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C408C1" w:rsidRPr="00C45D3D" w:rsidRDefault="00C408C1" w:rsidP="00C408C1">
      <w:pPr>
        <w:pBdr>
          <w:bottom w:val="single" w:sz="12" w:space="1" w:color="auto"/>
        </w:pBdr>
        <w:jc w:val="center"/>
        <w:rPr>
          <w:sz w:val="16"/>
          <w:szCs w:val="16"/>
        </w:rPr>
      </w:pPr>
    </w:p>
    <w:p w:rsidR="00C408C1" w:rsidRPr="00C45D3D" w:rsidRDefault="00C408C1" w:rsidP="00C408C1">
      <w:pPr>
        <w:pBdr>
          <w:bottom w:val="single" w:sz="12" w:space="1" w:color="auto"/>
        </w:pBdr>
        <w:jc w:val="center"/>
        <w:rPr>
          <w:sz w:val="16"/>
          <w:szCs w:val="16"/>
        </w:rPr>
      </w:pPr>
    </w:p>
    <w:p w:rsidR="00C408C1" w:rsidRPr="00BE746D" w:rsidRDefault="00C408C1" w:rsidP="00C408C1">
      <w:pPr>
        <w:jc w:val="center"/>
        <w:rPr>
          <w:sz w:val="18"/>
          <w:szCs w:val="18"/>
        </w:rPr>
      </w:pPr>
      <w:r w:rsidRPr="00BE746D">
        <w:rPr>
          <w:sz w:val="18"/>
          <w:szCs w:val="18"/>
        </w:rPr>
        <w:t>(Ф.И.О. аттестуемого, место работы, должность)</w:t>
      </w:r>
    </w:p>
    <w:p w:rsidR="00C408C1" w:rsidRPr="002C7133" w:rsidRDefault="00C408C1" w:rsidP="00C408C1">
      <w:pPr>
        <w:jc w:val="center"/>
        <w:rPr>
          <w:sz w:val="22"/>
          <w:szCs w:val="22"/>
        </w:rPr>
      </w:pPr>
      <w:r w:rsidRPr="002C7133">
        <w:rPr>
          <w:sz w:val="22"/>
          <w:szCs w:val="22"/>
        </w:rPr>
        <w:t>______________________________________________________________________________________________________________________________________</w:t>
      </w:r>
    </w:p>
    <w:p w:rsidR="00C408C1" w:rsidRPr="005F2694" w:rsidRDefault="00C408C1" w:rsidP="00C408C1">
      <w:pPr>
        <w:jc w:val="center"/>
        <w:rPr>
          <w:sz w:val="16"/>
          <w:szCs w:val="16"/>
        </w:rPr>
      </w:pPr>
    </w:p>
    <w:p w:rsidR="00C408C1" w:rsidRPr="002C7133" w:rsidRDefault="00C408C1" w:rsidP="00C408C1">
      <w:r w:rsidRPr="002C7133">
        <w:t>Эксперт: ___________________________________________________________________________________________________________________</w:t>
      </w:r>
    </w:p>
    <w:p w:rsidR="00C408C1" w:rsidRPr="00BE746D" w:rsidRDefault="00C408C1" w:rsidP="00C408C1">
      <w:pPr>
        <w:jc w:val="center"/>
        <w:rPr>
          <w:sz w:val="18"/>
          <w:szCs w:val="18"/>
        </w:rPr>
      </w:pPr>
      <w:r w:rsidRPr="00BE746D">
        <w:rPr>
          <w:sz w:val="18"/>
          <w:szCs w:val="18"/>
        </w:rPr>
        <w:t>(Ф.И.О., место работы, должность эксперта)</w:t>
      </w:r>
    </w:p>
    <w:p w:rsidR="00C408C1" w:rsidRPr="002C7133" w:rsidRDefault="00C408C1" w:rsidP="00C408C1">
      <w:r w:rsidRPr="002C7133">
        <w:t>провел(а) экспертизу в форме анализа индивидуальной папки _____________________________________________________________________</w:t>
      </w:r>
    </w:p>
    <w:p w:rsidR="00C408C1" w:rsidRPr="00BE746D" w:rsidRDefault="00C408C1" w:rsidP="00C408C1">
      <w:pPr>
        <w:rPr>
          <w:sz w:val="18"/>
          <w:szCs w:val="18"/>
        </w:rPr>
      </w:pPr>
      <w:r w:rsidRPr="002C7133">
        <w:t xml:space="preserve">                                                                                                                                                          </w:t>
      </w:r>
      <w:r w:rsidRPr="00BE746D">
        <w:rPr>
          <w:sz w:val="18"/>
          <w:szCs w:val="18"/>
        </w:rPr>
        <w:t>(дата проведения экспертизы)</w:t>
      </w: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i/>
                <w:iCs/>
                <w:sz w:val="22"/>
                <w:szCs w:val="22"/>
              </w:rPr>
            </w:pPr>
            <w:r w:rsidRPr="00DD0620">
              <w:rPr>
                <w:i/>
                <w:iCs/>
                <w:sz w:val="22"/>
                <w:szCs w:val="22"/>
              </w:rPr>
              <w:t>Критерии и показатели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Баллы</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 xml:space="preserve">Наличие подтверждающих документов в </w:t>
            </w:r>
            <w:r w:rsidRPr="00DD0620">
              <w:rPr>
                <w:i/>
                <w:sz w:val="22"/>
                <w:szCs w:val="22"/>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i/>
                <w:iCs/>
                <w:sz w:val="22"/>
                <w:szCs w:val="22"/>
              </w:rPr>
            </w:pPr>
            <w:r w:rsidRPr="00DD0620">
              <w:rPr>
                <w:i/>
                <w:iCs/>
                <w:sz w:val="22"/>
                <w:szCs w:val="22"/>
              </w:rPr>
              <w:t>Примечания</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1.  Результаты освоения обучающимися, воспитанниками образовательных программ и показатели динамики их достижений</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Результаты освоения обучающимися образовательных программ по итогам мониторинга, проводимого образовательной организацией*</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от 20% до 39% от числа участвующих</w:t>
            </w:r>
          </w:p>
          <w:p w:rsidR="00C408C1" w:rsidRPr="00DD0620" w:rsidRDefault="00C408C1" w:rsidP="005F55D1">
            <w:pPr>
              <w:snapToGrid w:val="0"/>
              <w:rPr>
                <w:rFonts w:eastAsia="Calibri"/>
                <w:sz w:val="22"/>
                <w:szCs w:val="22"/>
              </w:rPr>
            </w:pPr>
            <w:r w:rsidRPr="00DD0620">
              <w:rPr>
                <w:rFonts w:eastAsia="Calibri"/>
                <w:sz w:val="22"/>
                <w:szCs w:val="22"/>
              </w:rPr>
              <w:t>или</w:t>
            </w:r>
          </w:p>
          <w:p w:rsidR="00C408C1" w:rsidRPr="00DD0620" w:rsidRDefault="00C408C1" w:rsidP="005F55D1">
            <w:pPr>
              <w:snapToGrid w:val="0"/>
              <w:rPr>
                <w:rFonts w:eastAsia="Calibri"/>
                <w:sz w:val="22"/>
                <w:szCs w:val="22"/>
              </w:rPr>
            </w:pPr>
            <w:r w:rsidRPr="00DD0620">
              <w:rPr>
                <w:rFonts w:eastAsia="Calibri"/>
                <w:sz w:val="22"/>
                <w:szCs w:val="22"/>
              </w:rPr>
              <w:t>от 40% до 59% от числа участвующих</w:t>
            </w:r>
          </w:p>
          <w:p w:rsidR="00C408C1" w:rsidRPr="00DD0620" w:rsidRDefault="00C408C1" w:rsidP="005F55D1">
            <w:pPr>
              <w:snapToGrid w:val="0"/>
              <w:rPr>
                <w:rFonts w:eastAsia="Calibri"/>
                <w:sz w:val="22"/>
                <w:szCs w:val="22"/>
              </w:rPr>
            </w:pPr>
            <w:r w:rsidRPr="00DD0620">
              <w:rPr>
                <w:rFonts w:eastAsia="Calibri"/>
                <w:sz w:val="22"/>
                <w:szCs w:val="22"/>
              </w:rPr>
              <w:t>или</w:t>
            </w:r>
          </w:p>
          <w:p w:rsidR="00C408C1" w:rsidRPr="00DD0620" w:rsidRDefault="00C408C1" w:rsidP="005F55D1">
            <w:pPr>
              <w:snapToGrid w:val="0"/>
              <w:rPr>
                <w:rFonts w:eastAsia="Calibri"/>
                <w:sz w:val="22"/>
                <w:szCs w:val="22"/>
              </w:rPr>
            </w:pPr>
            <w:r w:rsidRPr="00DD0620">
              <w:rPr>
                <w:rFonts w:eastAsia="Calibri"/>
                <w:sz w:val="22"/>
                <w:szCs w:val="22"/>
              </w:rPr>
              <w:t>от 60% и более от числа участвующих</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iCs/>
                <w:sz w:val="22"/>
                <w:szCs w:val="22"/>
              </w:rPr>
              <w:t xml:space="preserve">Справка, заверенная </w:t>
            </w:r>
            <w:r w:rsidRPr="00DD0620">
              <w:rPr>
                <w:rFonts w:eastAsia="Calibri"/>
                <w:sz w:val="22"/>
                <w:szCs w:val="22"/>
              </w:rPr>
              <w:t>работодателем.</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b/>
                <w:sz w:val="22"/>
                <w:szCs w:val="22"/>
              </w:rPr>
            </w:pPr>
            <w:r w:rsidRPr="00DD0620">
              <w:rPr>
                <w:rFonts w:eastAsia="Calibri"/>
                <w:b/>
                <w:sz w:val="22"/>
                <w:szCs w:val="22"/>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C408C1" w:rsidRPr="002C7133" w:rsidRDefault="00C408C1" w:rsidP="005F55D1">
            <w:pPr>
              <w:snapToGrid w:val="0"/>
              <w:rPr>
                <w:rFonts w:eastAsia="Calibri"/>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Качество знаний по итогам внешнего мониторинга*</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от 20% до 39% от числа участвующих</w:t>
            </w:r>
          </w:p>
          <w:p w:rsidR="00C408C1" w:rsidRPr="00DD0620" w:rsidRDefault="00C408C1" w:rsidP="005F55D1">
            <w:pPr>
              <w:snapToGrid w:val="0"/>
              <w:rPr>
                <w:rFonts w:eastAsia="Calibri"/>
                <w:sz w:val="22"/>
                <w:szCs w:val="22"/>
              </w:rPr>
            </w:pPr>
            <w:r w:rsidRPr="00DD0620">
              <w:rPr>
                <w:rFonts w:eastAsia="Calibri"/>
                <w:sz w:val="22"/>
                <w:szCs w:val="22"/>
              </w:rPr>
              <w:t>или</w:t>
            </w:r>
          </w:p>
          <w:p w:rsidR="00C408C1" w:rsidRPr="00DD0620" w:rsidRDefault="00C408C1" w:rsidP="005F55D1">
            <w:pPr>
              <w:snapToGrid w:val="0"/>
              <w:rPr>
                <w:rFonts w:eastAsia="Calibri"/>
                <w:sz w:val="22"/>
                <w:szCs w:val="22"/>
              </w:rPr>
            </w:pPr>
            <w:r w:rsidRPr="00DD0620">
              <w:rPr>
                <w:rFonts w:eastAsia="Calibri"/>
                <w:sz w:val="22"/>
                <w:szCs w:val="22"/>
              </w:rPr>
              <w:t>от 40% до 59% от числа участвующих</w:t>
            </w:r>
          </w:p>
          <w:p w:rsidR="00C408C1" w:rsidRPr="00DD0620" w:rsidRDefault="00C408C1" w:rsidP="005F55D1">
            <w:pPr>
              <w:snapToGrid w:val="0"/>
              <w:rPr>
                <w:rFonts w:eastAsia="Calibri"/>
                <w:sz w:val="22"/>
                <w:szCs w:val="22"/>
              </w:rPr>
            </w:pPr>
            <w:r w:rsidRPr="00DD0620">
              <w:rPr>
                <w:rFonts w:eastAsia="Calibri"/>
                <w:sz w:val="22"/>
                <w:szCs w:val="22"/>
              </w:rPr>
              <w:t>или</w:t>
            </w:r>
          </w:p>
          <w:p w:rsidR="00C408C1" w:rsidRPr="00DD0620" w:rsidRDefault="00C408C1" w:rsidP="005F55D1">
            <w:pPr>
              <w:snapToGrid w:val="0"/>
              <w:rPr>
                <w:rFonts w:eastAsia="Calibri"/>
                <w:sz w:val="22"/>
                <w:szCs w:val="22"/>
              </w:rPr>
            </w:pPr>
            <w:r w:rsidRPr="00DD0620">
              <w:rPr>
                <w:rFonts w:eastAsia="Calibri"/>
                <w:sz w:val="22"/>
                <w:szCs w:val="22"/>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rFonts w:eastAsia="Calibri"/>
                <w:i/>
                <w:iCs/>
                <w:sz w:val="22"/>
                <w:szCs w:val="22"/>
              </w:rPr>
            </w:pPr>
          </w:p>
          <w:p w:rsidR="00C408C1" w:rsidRPr="00DD0620" w:rsidRDefault="00C408C1" w:rsidP="005F55D1">
            <w:pPr>
              <w:snapToGrid w:val="0"/>
              <w:jc w:val="center"/>
              <w:rPr>
                <w:rFonts w:eastAsia="Calibri"/>
                <w:i/>
                <w:iCs/>
                <w:sz w:val="22"/>
                <w:szCs w:val="22"/>
              </w:rPr>
            </w:pPr>
          </w:p>
          <w:p w:rsidR="00C408C1" w:rsidRPr="00DD0620" w:rsidRDefault="00C408C1" w:rsidP="005F55D1">
            <w:pPr>
              <w:snapToGrid w:val="0"/>
              <w:jc w:val="center"/>
              <w:rPr>
                <w:rFonts w:eastAsia="Calibri"/>
                <w: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40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
                <w:iCs/>
                <w:sz w:val="22"/>
                <w:szCs w:val="22"/>
              </w:rPr>
            </w:pPr>
            <w:r w:rsidRPr="00DD0620">
              <w:rPr>
                <w:rFonts w:eastAsia="Calibri"/>
                <w:iCs/>
                <w:sz w:val="22"/>
                <w:szCs w:val="22"/>
              </w:rPr>
              <w:t>80</w:t>
            </w:r>
          </w:p>
          <w:p w:rsidR="00C408C1" w:rsidRPr="00DD0620" w:rsidRDefault="00C408C1" w:rsidP="005F55D1">
            <w:pPr>
              <w:snapToGrid w:val="0"/>
              <w:jc w:val="center"/>
              <w:rPr>
                <w:rFonts w:eastAsia="Calibri"/>
                <w:i/>
                <w:iCs/>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 xml:space="preserve">Справка, заверенная </w:t>
            </w:r>
            <w:r w:rsidRPr="00DD0620">
              <w:rPr>
                <w:sz w:val="22"/>
                <w:szCs w:val="22"/>
              </w:rPr>
              <w:t>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b/>
                <w:sz w:val="22"/>
                <w:szCs w:val="22"/>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C408C1" w:rsidRPr="00C45D3D" w:rsidRDefault="00C408C1" w:rsidP="005F55D1">
            <w:pPr>
              <w:snapToGrid w:val="0"/>
              <w:rPr>
                <w:kern w:val="20"/>
                <w:sz w:val="20"/>
                <w:szCs w:val="20"/>
              </w:rPr>
            </w:pPr>
            <w:r>
              <w:rPr>
                <w:sz w:val="20"/>
                <w:szCs w:val="20"/>
              </w:rPr>
              <w:t>М</w:t>
            </w:r>
            <w:r w:rsidRPr="002C7133">
              <w:rPr>
                <w:sz w:val="20"/>
                <w:szCs w:val="20"/>
              </w:rPr>
              <w:t xml:space="preserve">ониторинг, проводимый районными, городскими методическими службами или органами </w:t>
            </w:r>
            <w:r w:rsidRPr="002C7133">
              <w:rPr>
                <w:sz w:val="20"/>
                <w:szCs w:val="20"/>
              </w:rPr>
              <w:lastRenderedPageBreak/>
              <w:t xml:space="preserve">управления </w:t>
            </w:r>
            <w:r w:rsidRPr="00C45D3D">
              <w:rPr>
                <w:sz w:val="20"/>
                <w:szCs w:val="20"/>
              </w:rPr>
              <w:t xml:space="preserve">образования (кроме </w:t>
            </w:r>
            <w:r w:rsidRPr="00C45D3D">
              <w:rPr>
                <w:kern w:val="20"/>
                <w:sz w:val="20"/>
                <w:szCs w:val="20"/>
              </w:rPr>
              <w:t>результатов ОГЭ и ЕГЭ)</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1.3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60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Default="00C408C1" w:rsidP="005F55D1">
            <w:pPr>
              <w:snapToGrid w:val="0"/>
              <w:rPr>
                <w:b/>
                <w:sz w:val="20"/>
                <w:szCs w:val="20"/>
              </w:rPr>
            </w:pPr>
            <w:r w:rsidRPr="002C7133">
              <w:rPr>
                <w:b/>
                <w:sz w:val="20"/>
                <w:szCs w:val="20"/>
              </w:rPr>
              <w:t xml:space="preserve">(учитель-логопед, учитель-дефектолог, логопед, учитель (ОО для детей </w:t>
            </w:r>
          </w:p>
          <w:p w:rsidR="00C408C1" w:rsidRPr="002C7133" w:rsidRDefault="00C408C1" w:rsidP="005F55D1">
            <w:pPr>
              <w:snapToGrid w:val="0"/>
              <w:rPr>
                <w:b/>
                <w:sz w:val="20"/>
                <w:szCs w:val="20"/>
              </w:rPr>
            </w:pPr>
            <w:r w:rsidRPr="002C7133">
              <w:rPr>
                <w:b/>
                <w:sz w:val="20"/>
                <w:szCs w:val="20"/>
              </w:rPr>
              <w:t>с ОВЗ)</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1.4</w:t>
            </w:r>
          </w:p>
        </w:tc>
        <w:tc>
          <w:tcPr>
            <w:tcW w:w="4240" w:type="dxa"/>
            <w:gridSpan w:val="2"/>
            <w:tcBorders>
              <w:top w:val="single" w:sz="4" w:space="0" w:color="000000"/>
              <w:left w:val="single" w:sz="4" w:space="0" w:color="000000"/>
              <w:bottom w:val="single" w:sz="4" w:space="0" w:color="000000"/>
            </w:tcBorders>
          </w:tcPr>
          <w:p w:rsidR="00C408C1" w:rsidRPr="00BE746D" w:rsidRDefault="00C408C1" w:rsidP="005F55D1">
            <w:pPr>
              <w:snapToGrid w:val="0"/>
              <w:rPr>
                <w:rFonts w:eastAsia="Calibri"/>
                <w:sz w:val="22"/>
                <w:szCs w:val="22"/>
              </w:rPr>
            </w:pPr>
            <w:r w:rsidRPr="00BE746D">
              <w:rPr>
                <w:rFonts w:eastAsia="Calibri"/>
                <w:sz w:val="22"/>
                <w:szCs w:val="22"/>
              </w:rPr>
              <w:t>Результаты участия обучающихся в  предметных олимпиадах, имеющих официальный статус*:</w:t>
            </w:r>
          </w:p>
          <w:p w:rsidR="00C408C1" w:rsidRPr="00BE746D" w:rsidRDefault="00C408C1" w:rsidP="005F55D1">
            <w:pPr>
              <w:snapToGrid w:val="0"/>
              <w:rPr>
                <w:rFonts w:eastAsia="Calibri"/>
                <w:sz w:val="22"/>
                <w:szCs w:val="22"/>
              </w:rPr>
            </w:pPr>
          </w:p>
          <w:p w:rsidR="00C408C1" w:rsidRPr="00BE746D" w:rsidRDefault="00C408C1" w:rsidP="005F55D1">
            <w:pPr>
              <w:snapToGrid w:val="0"/>
              <w:rPr>
                <w:rFonts w:eastAsia="Calibri"/>
                <w:sz w:val="22"/>
                <w:szCs w:val="22"/>
              </w:rPr>
            </w:pPr>
            <w:r w:rsidRPr="00BE746D">
              <w:rPr>
                <w:rFonts w:eastAsia="Calibri"/>
                <w:sz w:val="22"/>
                <w:szCs w:val="22"/>
              </w:rPr>
              <w:t>победители (призеры) районного уровня</w:t>
            </w:r>
          </w:p>
          <w:p w:rsidR="00C408C1" w:rsidRPr="00BE746D" w:rsidRDefault="00C408C1" w:rsidP="005F55D1">
            <w:pPr>
              <w:snapToGrid w:val="0"/>
              <w:rPr>
                <w:rFonts w:eastAsia="Calibri"/>
                <w:sz w:val="22"/>
                <w:szCs w:val="22"/>
              </w:rPr>
            </w:pPr>
          </w:p>
          <w:p w:rsidR="00C408C1" w:rsidRPr="00BE746D" w:rsidRDefault="00C408C1" w:rsidP="005F55D1">
            <w:pPr>
              <w:snapToGrid w:val="0"/>
              <w:rPr>
                <w:rFonts w:eastAsia="Calibri"/>
                <w:sz w:val="22"/>
                <w:szCs w:val="22"/>
              </w:rPr>
            </w:pPr>
            <w:r w:rsidRPr="00BE746D">
              <w:rPr>
                <w:rFonts w:eastAsia="Calibri"/>
                <w:sz w:val="22"/>
                <w:szCs w:val="22"/>
              </w:rPr>
              <w:t>победители (призеры) городского уровня</w:t>
            </w:r>
          </w:p>
          <w:p w:rsidR="00C408C1" w:rsidRPr="00BE746D" w:rsidRDefault="00C408C1" w:rsidP="005F55D1">
            <w:pPr>
              <w:snapToGrid w:val="0"/>
              <w:rPr>
                <w:rFonts w:eastAsia="Calibri"/>
                <w:sz w:val="22"/>
                <w:szCs w:val="22"/>
              </w:rPr>
            </w:pPr>
          </w:p>
          <w:p w:rsidR="00C408C1" w:rsidRPr="00BE746D" w:rsidRDefault="00C408C1" w:rsidP="005F55D1">
            <w:pPr>
              <w:snapToGrid w:val="0"/>
              <w:rPr>
                <w:rFonts w:eastAsia="Calibri"/>
                <w:sz w:val="22"/>
                <w:szCs w:val="22"/>
              </w:rPr>
            </w:pPr>
            <w:r w:rsidRPr="00BE746D">
              <w:rPr>
                <w:rFonts w:eastAsia="Calibri"/>
                <w:sz w:val="22"/>
                <w:szCs w:val="22"/>
              </w:rPr>
              <w:t>победители (призеры) всероссийского уровня</w:t>
            </w:r>
          </w:p>
          <w:p w:rsidR="00C408C1" w:rsidRPr="00BE746D"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BE746D">
              <w:rPr>
                <w:rFonts w:eastAsia="Calibri"/>
                <w:sz w:val="22"/>
                <w:szCs w:val="22"/>
              </w:rPr>
              <w:t>победители (призеры) международного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40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Копии грамот, дипломов или другие документы, подтверждающие победы и призовые места</w:t>
            </w:r>
            <w:r w:rsidRPr="00DD0620">
              <w:rPr>
                <w:sz w:val="22"/>
                <w:szCs w:val="22"/>
              </w:rPr>
              <w:t xml:space="preserve"> обучающихся, заверенные 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 xml:space="preserve">Документы, подтверждающие роль педагогического работника в подготовке </w:t>
            </w:r>
            <w:r w:rsidRPr="00DD0620">
              <w:rPr>
                <w:spacing w:val="-6"/>
                <w:sz w:val="22"/>
                <w:szCs w:val="22"/>
              </w:rPr>
              <w:t xml:space="preserve">победителей (призеров) </w:t>
            </w:r>
            <w:r w:rsidRPr="00DD0620">
              <w:rPr>
                <w:sz w:val="22"/>
                <w:szCs w:val="22"/>
              </w:rPr>
              <w:t>олимпиад.</w:t>
            </w:r>
          </w:p>
          <w:p w:rsidR="00C408C1" w:rsidRPr="00DD0620" w:rsidRDefault="00C408C1" w:rsidP="005F55D1">
            <w:pPr>
              <w:snapToGrid w:val="0"/>
              <w:rPr>
                <w:b/>
                <w:iCs/>
                <w:sz w:val="22"/>
                <w:szCs w:val="22"/>
              </w:rPr>
            </w:pPr>
          </w:p>
          <w:p w:rsidR="00C408C1" w:rsidRPr="00DD0620" w:rsidRDefault="00C408C1" w:rsidP="005F55D1">
            <w:pPr>
              <w:snapToGrid w:val="0"/>
              <w:rPr>
                <w:iCs/>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*учитываются результаты очного тура</w:t>
            </w:r>
          </w:p>
        </w:tc>
      </w:tr>
      <w:tr w:rsidR="00C408C1" w:rsidRPr="002C7133" w:rsidTr="005F55D1">
        <w:trPr>
          <w:trHeight w:val="204"/>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1.5</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Результаты участия обучающихся в  конкурсах, соревнованиях, имеющих официальный статус*:</w:t>
            </w:r>
          </w:p>
          <w:p w:rsidR="00C408C1" w:rsidRPr="00DD0620" w:rsidRDefault="00C408C1" w:rsidP="005F55D1">
            <w:pPr>
              <w:snapToGrid w:val="0"/>
              <w:rPr>
                <w:rFonts w:eastAsia="Calibri"/>
                <w:sz w:val="22"/>
                <w:szCs w:val="22"/>
              </w:rPr>
            </w:pPr>
            <w:r w:rsidRPr="00DD0620">
              <w:rPr>
                <w:rFonts w:eastAsia="Calibri"/>
                <w:sz w:val="22"/>
                <w:szCs w:val="22"/>
              </w:rPr>
              <w:t xml:space="preserve"> </w:t>
            </w:r>
          </w:p>
          <w:p w:rsidR="00C408C1" w:rsidRPr="00DD0620" w:rsidRDefault="00C408C1" w:rsidP="005F55D1">
            <w:pPr>
              <w:rPr>
                <w:sz w:val="22"/>
                <w:szCs w:val="22"/>
              </w:rPr>
            </w:pPr>
            <w:r w:rsidRPr="00DD0620">
              <w:rPr>
                <w:sz w:val="22"/>
                <w:szCs w:val="22"/>
              </w:rPr>
              <w:t>лауреат (дипломант) конкурса, соревнования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районного уровня</w:t>
            </w:r>
          </w:p>
          <w:p w:rsidR="00C408C1" w:rsidRPr="00DD0620" w:rsidRDefault="00C408C1" w:rsidP="005F55D1">
            <w:pPr>
              <w:rPr>
                <w:sz w:val="22"/>
                <w:szCs w:val="22"/>
              </w:rPr>
            </w:pPr>
            <w:r w:rsidRPr="00DD0620">
              <w:rPr>
                <w:sz w:val="22"/>
                <w:szCs w:val="22"/>
              </w:rPr>
              <w:t xml:space="preserve">победитель (призер) конкурса, </w:t>
            </w:r>
            <w:r w:rsidRPr="00DD0620">
              <w:rPr>
                <w:sz w:val="22"/>
                <w:szCs w:val="22"/>
              </w:rPr>
              <w:lastRenderedPageBreak/>
              <w:t>соревнования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b/>
                <w:iCs/>
                <w:sz w:val="22"/>
                <w:szCs w:val="22"/>
              </w:rPr>
            </w:pPr>
            <w:r w:rsidRPr="00DD0620">
              <w:rPr>
                <w:rFonts w:eastAsia="Calibri"/>
                <w:iCs/>
                <w:sz w:val="22"/>
                <w:szCs w:val="22"/>
              </w:rPr>
              <w:t>15</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40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100</w:t>
            </w:r>
          </w:p>
          <w:p w:rsidR="00C408C1" w:rsidRPr="00DD0620" w:rsidRDefault="00C408C1" w:rsidP="005F55D1">
            <w:pPr>
              <w:snapToGrid w:val="0"/>
              <w:rPr>
                <w:rFonts w:eastAsia="Calibri"/>
                <w:iCs/>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lastRenderedPageBreak/>
              <w:t>Копии грамот, дипломов или другие документы, подтверждающие победы и призовые места</w:t>
            </w:r>
            <w:r w:rsidRPr="00DD0620">
              <w:rPr>
                <w:sz w:val="22"/>
                <w:szCs w:val="22"/>
              </w:rPr>
              <w:t xml:space="preserve"> обучающихся, заверенные 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C408C1" w:rsidRPr="00DD0620" w:rsidRDefault="00C408C1" w:rsidP="005F55D1">
            <w:pPr>
              <w:snapToGrid w:val="0"/>
              <w:rPr>
                <w:b/>
                <w:iCs/>
                <w:sz w:val="22"/>
                <w:szCs w:val="22"/>
              </w:rPr>
            </w:pPr>
          </w:p>
          <w:p w:rsidR="00C408C1" w:rsidRPr="00DD0620" w:rsidRDefault="00C408C1" w:rsidP="005F55D1">
            <w:pPr>
              <w:snapToGrid w:val="0"/>
              <w:rPr>
                <w:sz w:val="22"/>
                <w:szCs w:val="22"/>
              </w:rPr>
            </w:pPr>
            <w:r w:rsidRPr="00DD0620">
              <w:rPr>
                <w:iCs/>
                <w:sz w:val="22"/>
                <w:szCs w:val="22"/>
              </w:rPr>
              <w:t xml:space="preserve">Копия положения о конкурсе, заверенная </w:t>
            </w:r>
            <w:r w:rsidRPr="00DD0620">
              <w:rPr>
                <w:sz w:val="22"/>
                <w:szCs w:val="22"/>
              </w:rPr>
              <w:t>работодателем.</w:t>
            </w:r>
          </w:p>
          <w:p w:rsidR="00C408C1" w:rsidRPr="00DD0620" w:rsidRDefault="00C408C1" w:rsidP="005F55D1">
            <w:pPr>
              <w:snapToGrid w:val="0"/>
              <w:rPr>
                <w:sz w:val="22"/>
                <w:szCs w:val="22"/>
              </w:rPr>
            </w:pPr>
          </w:p>
          <w:p w:rsidR="00C408C1" w:rsidRPr="00DD0620" w:rsidRDefault="00C408C1" w:rsidP="005F55D1">
            <w:pPr>
              <w:snapToGrid w:val="0"/>
              <w:rPr>
                <w:iCs/>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*учитываются результаты очного тура</w:t>
            </w:r>
          </w:p>
        </w:tc>
      </w:tr>
      <w:tr w:rsidR="00C408C1" w:rsidRPr="002C7133" w:rsidTr="005F55D1">
        <w:trPr>
          <w:trHeight w:val="204"/>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1.6</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Достижения обучающихся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
                <w:sz w:val="20"/>
                <w:szCs w:val="20"/>
              </w:rPr>
            </w:pPr>
            <w:r w:rsidRPr="002C7133">
              <w:rPr>
                <w:sz w:val="20"/>
                <w:szCs w:val="20"/>
              </w:rPr>
              <w:t>В межаттестационный период</w:t>
            </w:r>
            <w:r w:rsidRPr="002C7133">
              <w:rPr>
                <w:b/>
                <w:sz w:val="20"/>
                <w:szCs w:val="20"/>
              </w:rPr>
              <w:t xml:space="preserve"> </w:t>
            </w:r>
          </w:p>
          <w:p w:rsidR="00C408C1" w:rsidRPr="002C7133" w:rsidRDefault="00C408C1" w:rsidP="005F55D1">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C408C1" w:rsidRPr="002C7133" w:rsidTr="005F55D1">
        <w:trPr>
          <w:trHeight w:val="331"/>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pacing w:val="-8"/>
                <w:sz w:val="22"/>
                <w:szCs w:val="22"/>
              </w:rPr>
            </w:pPr>
            <w:r w:rsidRPr="00DD0620">
              <w:rPr>
                <w:b/>
                <w:spacing w:val="-8"/>
                <w:sz w:val="22"/>
                <w:szCs w:val="22"/>
              </w:rPr>
              <w:t>2. Вклад в повышение качества образования, распространение собственного опыта, использование новых образовательных технологий</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w:t>
            </w:r>
          </w:p>
        </w:tc>
        <w:tc>
          <w:tcPr>
            <w:tcW w:w="4240" w:type="dxa"/>
            <w:gridSpan w:val="2"/>
            <w:tcBorders>
              <w:top w:val="single" w:sz="4" w:space="0" w:color="000000"/>
              <w:left w:val="single" w:sz="4" w:space="0" w:color="000000"/>
              <w:bottom w:val="single" w:sz="4" w:space="0" w:color="000000"/>
            </w:tcBorders>
          </w:tcPr>
          <w:p w:rsidR="00C408C1" w:rsidRDefault="00C408C1" w:rsidP="005F55D1">
            <w:pPr>
              <w:rPr>
                <w:sz w:val="16"/>
                <w:szCs w:val="16"/>
              </w:rPr>
            </w:pPr>
            <w:r w:rsidRPr="00DD0620">
              <w:rPr>
                <w:sz w:val="22"/>
                <w:szCs w:val="22"/>
              </w:rPr>
              <w:t>Наличие опубликованных собственных методических разработок</w:t>
            </w:r>
            <w:r w:rsidRPr="00DD0620">
              <w:rPr>
                <w:sz w:val="22"/>
                <w:szCs w:val="22"/>
                <w:u w:val="single"/>
              </w:rPr>
              <w:t>,</w:t>
            </w:r>
            <w:r w:rsidRPr="00DD0620">
              <w:rPr>
                <w:sz w:val="22"/>
                <w:szCs w:val="22"/>
              </w:rPr>
              <w:t xml:space="preserve"> имеющих соответствующий гриф и выходные данные:</w:t>
            </w:r>
          </w:p>
          <w:p w:rsidR="00C408C1" w:rsidRPr="00720511" w:rsidRDefault="00C408C1" w:rsidP="005F55D1">
            <w:pPr>
              <w:rPr>
                <w:sz w:val="16"/>
                <w:szCs w:val="16"/>
              </w:rPr>
            </w:pPr>
          </w:p>
          <w:p w:rsidR="00C408C1" w:rsidRPr="00DD0620" w:rsidRDefault="00C408C1" w:rsidP="005F55D1">
            <w:pPr>
              <w:rPr>
                <w:sz w:val="22"/>
                <w:szCs w:val="22"/>
              </w:rPr>
            </w:pPr>
            <w:r w:rsidRPr="00DD0620">
              <w:rPr>
                <w:sz w:val="22"/>
                <w:szCs w:val="22"/>
              </w:rPr>
              <w:t>районного уровня*</w:t>
            </w:r>
          </w:p>
          <w:p w:rsidR="00C408C1"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720511" w:rsidRDefault="00C408C1" w:rsidP="005F55D1">
            <w:pPr>
              <w:rPr>
                <w:sz w:val="16"/>
                <w:szCs w:val="16"/>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5</w:t>
            </w:r>
          </w:p>
          <w:p w:rsidR="00C408C1" w:rsidRPr="00720511"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720511" w:rsidRDefault="00C408C1" w:rsidP="005F55D1">
            <w:pPr>
              <w:jc w:val="center"/>
              <w:rPr>
                <w:sz w:val="16"/>
                <w:szCs w:val="16"/>
              </w:rPr>
            </w:pPr>
          </w:p>
          <w:p w:rsidR="00C408C1" w:rsidRPr="00DD0620" w:rsidRDefault="00C408C1" w:rsidP="005F55D1">
            <w:pPr>
              <w:jc w:val="center"/>
              <w:rPr>
                <w:sz w:val="22"/>
                <w:szCs w:val="22"/>
              </w:rPr>
            </w:pPr>
            <w:r w:rsidRPr="003D574F">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статей, научных публикаций,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3D574F">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DD0620" w:rsidRDefault="00C408C1" w:rsidP="005F55D1">
            <w:pPr>
              <w:snapToGrid w:val="0"/>
              <w:rPr>
                <w:sz w:val="22"/>
                <w:szCs w:val="22"/>
              </w:rPr>
            </w:pPr>
            <w:r w:rsidRPr="002C7133">
              <w:rPr>
                <w:sz w:val="22"/>
                <w:szCs w:val="22"/>
              </w:rPr>
              <w:t>*</w:t>
            </w:r>
            <w:r w:rsidRPr="002C7133">
              <w:rPr>
                <w:sz w:val="20"/>
                <w:szCs w:val="20"/>
              </w:rPr>
              <w:t>Для ГБ ПОУ – уровень образовательного учреждения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Программа деятельности*</w:t>
            </w:r>
          </w:p>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-наличие</w:t>
            </w:r>
          </w:p>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-соответствие функционалу</w:t>
            </w:r>
          </w:p>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-эффективность реализации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sz w:val="20"/>
                <w:szCs w:val="20"/>
              </w:rPr>
            </w:pPr>
            <w:r w:rsidRPr="002C7133">
              <w:rPr>
                <w:sz w:val="20"/>
                <w:szCs w:val="20"/>
              </w:rPr>
              <w:t>В межаттестационный период</w:t>
            </w:r>
          </w:p>
          <w:p w:rsidR="00C408C1" w:rsidRDefault="00C408C1" w:rsidP="005F55D1">
            <w:pPr>
              <w:snapToGrid w:val="0"/>
              <w:rPr>
                <w:sz w:val="20"/>
                <w:szCs w:val="20"/>
              </w:rPr>
            </w:pPr>
            <w:r>
              <w:rPr>
                <w:sz w:val="20"/>
                <w:szCs w:val="20"/>
              </w:rPr>
              <w:t>*предоставление программы обязательно</w:t>
            </w:r>
          </w:p>
          <w:p w:rsidR="00C408C1" w:rsidRPr="000E799B" w:rsidRDefault="00C408C1" w:rsidP="005F55D1">
            <w:pPr>
              <w:snapToGrid w:val="0"/>
              <w:rPr>
                <w:b/>
                <w:sz w:val="20"/>
                <w:szCs w:val="20"/>
              </w:rPr>
            </w:pPr>
            <w:r>
              <w:rPr>
                <w:b/>
                <w:sz w:val="20"/>
                <w:szCs w:val="20"/>
              </w:rPr>
              <w:t>т</w:t>
            </w:r>
            <w:r w:rsidRPr="000E799B">
              <w:rPr>
                <w:b/>
                <w:sz w:val="20"/>
                <w:szCs w:val="20"/>
              </w:rPr>
              <w:t>олько</w:t>
            </w:r>
            <w:r>
              <w:rPr>
                <w:b/>
                <w:sz w:val="20"/>
                <w:szCs w:val="20"/>
              </w:rPr>
              <w:t xml:space="preserve"> для</w:t>
            </w:r>
          </w:p>
          <w:p w:rsidR="00C408C1" w:rsidRPr="002C7133" w:rsidRDefault="00C408C1" w:rsidP="005F55D1">
            <w:pPr>
              <w:snapToGrid w:val="0"/>
              <w:rPr>
                <w:b/>
                <w:sz w:val="20"/>
                <w:szCs w:val="20"/>
              </w:rPr>
            </w:pPr>
            <w:r w:rsidRPr="002C7133">
              <w:rPr>
                <w:b/>
                <w:sz w:val="20"/>
                <w:szCs w:val="20"/>
              </w:rPr>
              <w:t>педагога-организатора</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2.4</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Публичное представление собственного </w:t>
            </w:r>
            <w:r w:rsidRPr="00DD0620">
              <w:rPr>
                <w:sz w:val="22"/>
                <w:szCs w:val="22"/>
              </w:rPr>
              <w:lastRenderedPageBreak/>
              <w:t>педагогического опыта в форме открытого урока (занятия)*</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отзыв положительный</w:t>
            </w:r>
          </w:p>
          <w:p w:rsidR="00C408C1" w:rsidRPr="00DD0620" w:rsidRDefault="00C408C1" w:rsidP="005F55D1">
            <w:pPr>
              <w:snapToGrid w:val="0"/>
              <w:rPr>
                <w:sz w:val="22"/>
                <w:szCs w:val="22"/>
              </w:rPr>
            </w:pPr>
            <w:r w:rsidRPr="00DD0620">
              <w:rPr>
                <w:sz w:val="22"/>
                <w:szCs w:val="22"/>
              </w:rPr>
              <w:t xml:space="preserve">                                               или</w:t>
            </w:r>
          </w:p>
          <w:p w:rsidR="00C408C1" w:rsidRPr="00DD0620" w:rsidRDefault="00C408C1" w:rsidP="005F55D1">
            <w:pPr>
              <w:snapToGrid w:val="0"/>
              <w:rPr>
                <w:sz w:val="22"/>
                <w:szCs w:val="22"/>
              </w:rPr>
            </w:pPr>
          </w:p>
          <w:p w:rsidR="00C408C1" w:rsidRPr="00DD0620" w:rsidRDefault="00C408C1" w:rsidP="005F55D1">
            <w:pPr>
              <w:snapToGrid w:val="0"/>
              <w:rPr>
                <w:rFonts w:eastAsia="MS Gothic"/>
                <w:color w:val="000000"/>
                <w:sz w:val="22"/>
                <w:szCs w:val="22"/>
              </w:rPr>
            </w:pPr>
            <w:r w:rsidRPr="00DD0620">
              <w:rPr>
                <w:sz w:val="22"/>
                <w:szCs w:val="22"/>
              </w:rPr>
              <w:t>отзыв положительный, содержит рекомендации к тиражированию</w:t>
            </w:r>
            <w:r w:rsidRPr="00DD0620">
              <w:rPr>
                <w:rFonts w:eastAsia="MS Gothic"/>
                <w:color w:val="000000"/>
                <w:sz w:val="22"/>
                <w:szCs w:val="22"/>
              </w:rPr>
              <w:t xml:space="preserve"> опыта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60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b/>
                <w:sz w:val="22"/>
                <w:szCs w:val="22"/>
              </w:rPr>
            </w:pPr>
            <w:r w:rsidRPr="00DD0620">
              <w:rPr>
                <w:sz w:val="22"/>
                <w:szCs w:val="22"/>
              </w:rPr>
              <w:t>80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lastRenderedPageBreak/>
              <w:t xml:space="preserve">Отзывы (не менее 2 уроков (занятий) педагогического работника </w:t>
            </w:r>
            <w:r w:rsidRPr="00DD0620">
              <w:rPr>
                <w:sz w:val="22"/>
                <w:szCs w:val="22"/>
              </w:rPr>
              <w:lastRenderedPageBreak/>
              <w:t>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C408C1" w:rsidRPr="00DD0620" w:rsidRDefault="00C408C1" w:rsidP="005F55D1">
            <w:pPr>
              <w:rPr>
                <w:sz w:val="22"/>
                <w:szCs w:val="22"/>
              </w:rPr>
            </w:pPr>
            <w:r w:rsidRPr="00DD0620">
              <w:rPr>
                <w:sz w:val="22"/>
                <w:szCs w:val="22"/>
              </w:rPr>
              <w:t xml:space="preserve">Лист регистрации присутствующих на уроке (занятии), </w:t>
            </w:r>
            <w:r w:rsidRPr="00DD0620">
              <w:rPr>
                <w:iCs/>
                <w:sz w:val="22"/>
                <w:szCs w:val="22"/>
              </w:rPr>
              <w:t xml:space="preserve">заверенный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lastRenderedPageBreak/>
              <w:t xml:space="preserve">В межаттестационный </w:t>
            </w:r>
            <w:r w:rsidRPr="002C7133">
              <w:rPr>
                <w:sz w:val="20"/>
                <w:szCs w:val="20"/>
              </w:rPr>
              <w:lastRenderedPageBreak/>
              <w:t>период</w:t>
            </w:r>
            <w:r w:rsidRPr="002C7133">
              <w:rPr>
                <w:bCs/>
                <w:sz w:val="20"/>
                <w:szCs w:val="20"/>
              </w:rPr>
              <w:t xml:space="preserve"> </w:t>
            </w:r>
          </w:p>
          <w:p w:rsidR="00C408C1" w:rsidRPr="00DD0620" w:rsidRDefault="00C408C1" w:rsidP="005F55D1">
            <w:pPr>
              <w:snapToGrid w:val="0"/>
              <w:rPr>
                <w:sz w:val="22"/>
                <w:szCs w:val="22"/>
              </w:rPr>
            </w:pPr>
          </w:p>
          <w:p w:rsidR="00C408C1" w:rsidRPr="002C7133" w:rsidRDefault="00C408C1" w:rsidP="005F55D1">
            <w:pPr>
              <w:snapToGrid w:val="0"/>
              <w:rPr>
                <w:sz w:val="20"/>
                <w:szCs w:val="20"/>
              </w:rPr>
            </w:pPr>
            <w:r w:rsidRPr="002C7133">
              <w:rPr>
                <w:sz w:val="22"/>
                <w:szCs w:val="22"/>
              </w:rPr>
              <w:t>*</w:t>
            </w:r>
            <w:r w:rsidRPr="002C7133">
              <w:rPr>
                <w:sz w:val="20"/>
                <w:szCs w:val="20"/>
              </w:rPr>
              <w:t>суммирование  баллов по данным показателям</w:t>
            </w:r>
          </w:p>
          <w:p w:rsidR="00C408C1" w:rsidRPr="002C7133" w:rsidRDefault="00C408C1" w:rsidP="005F55D1">
            <w:pPr>
              <w:snapToGrid w:val="0"/>
              <w:rPr>
                <w:bCs/>
                <w:sz w:val="20"/>
                <w:szCs w:val="20"/>
              </w:rPr>
            </w:pPr>
            <w:r w:rsidRPr="002C7133">
              <w:rPr>
                <w:sz w:val="20"/>
                <w:szCs w:val="20"/>
              </w:rPr>
              <w:t>не производится</w:t>
            </w:r>
          </w:p>
          <w:p w:rsidR="00C408C1" w:rsidRPr="002C7133" w:rsidRDefault="00C408C1" w:rsidP="005F55D1">
            <w:pPr>
              <w:snapToGrid w:val="0"/>
              <w:rPr>
                <w:bCs/>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2.5</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Выступления на научно-практических конференциях, семинарах, секциях, проведение педагогических мастер-классов:</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районный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городской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всероссийский уровень </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Программа мероприятия или сертификат с указанием темы выступления, заверенные </w:t>
            </w:r>
            <w:r w:rsidRPr="00DD0620">
              <w:rPr>
                <w:sz w:val="22"/>
                <w:szCs w:val="22"/>
              </w:rPr>
              <w:t>работодателем.</w:t>
            </w:r>
          </w:p>
          <w:p w:rsidR="00C408C1" w:rsidRPr="00DD0620" w:rsidRDefault="00C408C1" w:rsidP="005F55D1">
            <w:pPr>
              <w:rPr>
                <w:iCs/>
                <w:sz w:val="22"/>
                <w:szCs w:val="22"/>
              </w:rPr>
            </w:pPr>
          </w:p>
          <w:p w:rsidR="00C408C1" w:rsidRPr="00DD0620" w:rsidRDefault="00C408C1" w:rsidP="005F55D1">
            <w:pPr>
              <w:rPr>
                <w:iCs/>
                <w:sz w:val="22"/>
                <w:szCs w:val="22"/>
              </w:rPr>
            </w:pPr>
          </w:p>
          <w:p w:rsidR="00C408C1" w:rsidRPr="00DD0620" w:rsidRDefault="00C408C1" w:rsidP="005F55D1">
            <w:pPr>
              <w:rPr>
                <w:iCs/>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2.6</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Результативность участия в профессиональных конкурсах, имеющих официальный статус:</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всероссийского конкурса, проводимого Министерством просвещения Российской Федерации</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победитель конкурса районного </w:t>
            </w:r>
            <w:r w:rsidRPr="00DD0620">
              <w:rPr>
                <w:sz w:val="22"/>
                <w:szCs w:val="22"/>
              </w:rPr>
              <w:lastRenderedPageBreak/>
              <w:t>(муниципального)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всероссийского конкурса, проводимого Министерством пр</w:t>
            </w:r>
            <w:r>
              <w:rPr>
                <w:sz w:val="22"/>
                <w:szCs w:val="22"/>
              </w:rPr>
              <w:t>освещения Российской Федерации</w:t>
            </w:r>
            <w:r w:rsidRPr="00DD0620">
              <w:rPr>
                <w:sz w:val="22"/>
                <w:szCs w:val="22"/>
              </w:rPr>
              <w:t>**</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25</w:t>
            </w: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40</w:t>
            </w: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70</w:t>
            </w:r>
          </w:p>
          <w:p w:rsidR="00C408C1" w:rsidRPr="00DD0620" w:rsidRDefault="00C408C1" w:rsidP="005F55D1">
            <w:pP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lastRenderedPageBreak/>
              <w:t xml:space="preserve">Копии грамот, дипломов, приказов, распоряжений, заверенные </w:t>
            </w:r>
            <w:r w:rsidRPr="00DD0620">
              <w:rPr>
                <w:sz w:val="22"/>
                <w:szCs w:val="22"/>
              </w:rPr>
              <w:t>работодателем.</w:t>
            </w:r>
          </w:p>
          <w:p w:rsidR="00C408C1" w:rsidRPr="00DD0620" w:rsidRDefault="00C408C1" w:rsidP="005F55D1">
            <w:pPr>
              <w:rPr>
                <w:sz w:val="22"/>
                <w:szCs w:val="22"/>
              </w:rPr>
            </w:pPr>
          </w:p>
          <w:p w:rsidR="00C408C1" w:rsidRDefault="00C408C1" w:rsidP="005F55D1">
            <w:pPr>
              <w:rPr>
                <w:b/>
                <w:iCs/>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Pr="00DD0620" w:rsidRDefault="00C408C1" w:rsidP="005F55D1">
            <w:pPr>
              <w:rPr>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Default="00C408C1" w:rsidP="005F55D1">
            <w:pPr>
              <w:snapToGrid w:val="0"/>
              <w:rPr>
                <w:sz w:val="20"/>
                <w:szCs w:val="20"/>
              </w:rPr>
            </w:pPr>
          </w:p>
          <w:p w:rsidR="00C408C1" w:rsidRDefault="00C408C1" w:rsidP="005F55D1">
            <w:pPr>
              <w:snapToGrid w:val="0"/>
              <w:rPr>
                <w:sz w:val="20"/>
                <w:szCs w:val="20"/>
              </w:rPr>
            </w:pPr>
          </w:p>
          <w:p w:rsidR="00C408C1"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 xml:space="preserve">*вне зависимости </w:t>
            </w:r>
            <w:r>
              <w:rPr>
                <w:sz w:val="20"/>
                <w:szCs w:val="20"/>
              </w:rPr>
              <w:t xml:space="preserve">          </w:t>
            </w:r>
            <w:r w:rsidRPr="002C7133">
              <w:rPr>
                <w:sz w:val="20"/>
                <w:szCs w:val="20"/>
              </w:rPr>
              <w:t>от года участия</w:t>
            </w:r>
          </w:p>
          <w:p w:rsidR="00C408C1" w:rsidRPr="002C7133" w:rsidRDefault="00C408C1" w:rsidP="005F55D1">
            <w:pPr>
              <w:snapToGrid w:val="0"/>
              <w:rPr>
                <w:sz w:val="20"/>
                <w:szCs w:val="20"/>
              </w:rPr>
            </w:pPr>
            <w:r w:rsidRPr="002C7133">
              <w:rPr>
                <w:sz w:val="20"/>
                <w:szCs w:val="20"/>
              </w:rPr>
              <w:t>(начиная</w:t>
            </w:r>
            <w:r>
              <w:rPr>
                <w:sz w:val="20"/>
                <w:szCs w:val="20"/>
              </w:rPr>
              <w:t xml:space="preserve">                           </w:t>
            </w:r>
            <w:r w:rsidRPr="002C7133">
              <w:rPr>
                <w:sz w:val="20"/>
                <w:szCs w:val="20"/>
              </w:rPr>
              <w:t xml:space="preserve"> с победителя городского уровня)</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D75AC5">
              <w:rPr>
                <w:sz w:val="20"/>
                <w:szCs w:val="20"/>
              </w:rPr>
              <w:t xml:space="preserve">**включая конкурсный отбор на получение премии </w:t>
            </w:r>
            <w:r>
              <w:rPr>
                <w:sz w:val="20"/>
                <w:szCs w:val="20"/>
              </w:rPr>
              <w:t>Правительства Санкт-</w:t>
            </w:r>
            <w:r w:rsidRPr="00D75AC5">
              <w:rPr>
                <w:sz w:val="20"/>
                <w:szCs w:val="20"/>
              </w:rPr>
              <w:t>Петербурга</w:t>
            </w:r>
            <w:r>
              <w:rPr>
                <w:sz w:val="20"/>
                <w:szCs w:val="20"/>
              </w:rPr>
              <w:t xml:space="preserve"> </w:t>
            </w:r>
            <w:r>
              <w:t xml:space="preserve">- </w:t>
            </w:r>
            <w:r w:rsidRPr="00B849AE">
              <w:rPr>
                <w:sz w:val="20"/>
                <w:szCs w:val="20"/>
              </w:rPr>
              <w:t xml:space="preserve">денежного поощрения лучшим учителям </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2.7</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spacing w:before="100" w:beforeAutospacing="1" w:after="100" w:afterAutospacing="1"/>
              <w:jc w:val="center"/>
              <w:rPr>
                <w:rFonts w:eastAsia="Calibri"/>
                <w:iCs/>
                <w:sz w:val="22"/>
                <w:szCs w:val="22"/>
              </w:rPr>
            </w:pPr>
            <w:r w:rsidRPr="00DD0620">
              <w:rPr>
                <w:rFonts w:eastAsia="Calibri"/>
                <w:iCs/>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*начиная с районного уровня</w:t>
            </w:r>
          </w:p>
        </w:tc>
      </w:tr>
      <w:tr w:rsidR="00C408C1" w:rsidRPr="002C7133" w:rsidTr="005F55D1">
        <w:trPr>
          <w:trHeight w:val="346"/>
        </w:trPr>
        <w:tc>
          <w:tcPr>
            <w:tcW w:w="841" w:type="dxa"/>
            <w:tcBorders>
              <w:top w:val="single" w:sz="4" w:space="0" w:color="000000"/>
              <w:left w:val="single" w:sz="4" w:space="0" w:color="000000"/>
              <w:bottom w:val="single" w:sz="4" w:space="0" w:color="000000"/>
            </w:tcBorders>
          </w:tcPr>
          <w:p w:rsidR="00C408C1" w:rsidRPr="0089497E" w:rsidRDefault="00C408C1" w:rsidP="005F55D1">
            <w:pPr>
              <w:snapToGrid w:val="0"/>
              <w:rPr>
                <w:sz w:val="22"/>
                <w:szCs w:val="22"/>
              </w:rPr>
            </w:pPr>
            <w:r w:rsidRPr="0089497E">
              <w:rPr>
                <w:sz w:val="22"/>
                <w:szCs w:val="22"/>
              </w:rPr>
              <w:t>2.8</w:t>
            </w:r>
          </w:p>
        </w:tc>
        <w:tc>
          <w:tcPr>
            <w:tcW w:w="4240" w:type="dxa"/>
            <w:gridSpan w:val="2"/>
            <w:tcBorders>
              <w:top w:val="single" w:sz="4" w:space="0" w:color="000000"/>
              <w:left w:val="single" w:sz="4" w:space="0" w:color="000000"/>
              <w:bottom w:val="single" w:sz="4" w:space="0" w:color="000000"/>
            </w:tcBorders>
          </w:tcPr>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Участие в работе предметных комиссий по проверке ЕГЭ и ОГЭ:</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в течение одного экзаменационного периода</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 xml:space="preserve"> в течение двух-трёх экзаменационных периодов</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 xml:space="preserve"> в течение четырёх-пяти экзаменационных периодов</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 xml:space="preserve"> в качестве третьего эксперта, эксперта-консультанта, эксперта  конфликтной комиссии</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в качестве руководителя предметной комиссии</w:t>
            </w: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lastRenderedPageBreak/>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C408C1" w:rsidRPr="0089497E" w:rsidRDefault="00C408C1" w:rsidP="005F55D1">
            <w:pPr>
              <w:snapToGrid w:val="0"/>
              <w:rPr>
                <w:rFonts w:eastAsia="Calibri"/>
                <w:iCs/>
                <w:sz w:val="22"/>
                <w:szCs w:val="22"/>
              </w:rPr>
            </w:pPr>
          </w:p>
          <w:p w:rsidR="00C408C1" w:rsidRPr="0089497E" w:rsidRDefault="00C408C1" w:rsidP="005F55D1">
            <w:pPr>
              <w:snapToGrid w:val="0"/>
              <w:rPr>
                <w:rFonts w:eastAsia="Calibri"/>
                <w:iCs/>
                <w:sz w:val="22"/>
                <w:szCs w:val="22"/>
              </w:rPr>
            </w:pPr>
          </w:p>
          <w:p w:rsidR="00C408C1" w:rsidRPr="0089497E" w:rsidRDefault="00C408C1" w:rsidP="005F55D1">
            <w:pPr>
              <w:snapToGrid w:val="0"/>
              <w:rPr>
                <w:rFonts w:eastAsia="Calibri"/>
                <w:iCs/>
                <w:sz w:val="22"/>
                <w:szCs w:val="22"/>
              </w:rPr>
            </w:pPr>
          </w:p>
          <w:p w:rsidR="00C408C1" w:rsidRPr="0089497E" w:rsidRDefault="00C408C1" w:rsidP="005F55D1">
            <w:pPr>
              <w:snapToGrid w:val="0"/>
              <w:rPr>
                <w:rFonts w:eastAsia="Calibri"/>
                <w:color w:val="000000"/>
                <w:sz w:val="22"/>
                <w:szCs w:val="22"/>
                <w:shd w:val="clear" w:color="auto" w:fill="FFFFFF"/>
              </w:rPr>
            </w:pPr>
            <w:r w:rsidRPr="0089497E">
              <w:rPr>
                <w:rFonts w:eastAsia="Calibri"/>
                <w:iCs/>
                <w:sz w:val="22"/>
                <w:szCs w:val="22"/>
              </w:rPr>
              <w:t xml:space="preserve">    </w:t>
            </w:r>
            <w:r w:rsidRPr="0089497E">
              <w:rPr>
                <w:rFonts w:eastAsia="Calibri"/>
                <w:color w:val="000000"/>
                <w:sz w:val="22"/>
                <w:szCs w:val="22"/>
                <w:shd w:val="clear" w:color="auto" w:fill="FFFFFF"/>
              </w:rPr>
              <w:t>10</w:t>
            </w: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r w:rsidRPr="0089497E">
              <w:rPr>
                <w:rFonts w:eastAsia="Calibri"/>
                <w:color w:val="000000"/>
                <w:sz w:val="22"/>
                <w:szCs w:val="22"/>
                <w:shd w:val="clear" w:color="auto" w:fill="FFFFFF"/>
              </w:rPr>
              <w:t>10</w:t>
            </w: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r w:rsidRPr="0089497E">
              <w:rPr>
                <w:rFonts w:eastAsia="Calibri"/>
                <w:color w:val="000000"/>
                <w:sz w:val="22"/>
                <w:szCs w:val="22"/>
                <w:shd w:val="clear" w:color="auto" w:fill="FFFFFF"/>
              </w:rPr>
              <w:t>20</w:t>
            </w: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r w:rsidRPr="0089497E">
              <w:rPr>
                <w:rFonts w:eastAsia="Calibri"/>
                <w:color w:val="000000"/>
                <w:sz w:val="22"/>
                <w:szCs w:val="22"/>
                <w:shd w:val="clear" w:color="auto" w:fill="FFFFFF"/>
              </w:rPr>
              <w:t>10</w:t>
            </w: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r w:rsidRPr="0089497E">
              <w:rPr>
                <w:rFonts w:eastAsia="Calibri"/>
                <w:color w:val="000000"/>
                <w:sz w:val="22"/>
                <w:szCs w:val="22"/>
                <w:shd w:val="clear" w:color="auto" w:fill="FFFFFF"/>
              </w:rPr>
              <w:t>10</w:t>
            </w: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C408C1">
            <w:pPr>
              <w:snapToGrid w:val="0"/>
              <w:jc w:val="center"/>
              <w:rPr>
                <w:rFonts w:eastAsia="Calibri"/>
                <w:iCs/>
                <w:sz w:val="22"/>
                <w:szCs w:val="22"/>
              </w:rPr>
            </w:pPr>
            <w:r w:rsidRPr="0089497E">
              <w:rPr>
                <w:rFonts w:eastAsia="Calibri"/>
                <w:color w:val="000000"/>
                <w:sz w:val="22"/>
                <w:szCs w:val="22"/>
                <w:shd w:val="clear" w:color="auto" w:fill="FFFFFF"/>
              </w:rPr>
              <w:lastRenderedPageBreak/>
              <w:t>10</w:t>
            </w:r>
          </w:p>
        </w:tc>
        <w:tc>
          <w:tcPr>
            <w:tcW w:w="6773" w:type="dxa"/>
            <w:tcBorders>
              <w:top w:val="single" w:sz="4" w:space="0" w:color="000000"/>
              <w:left w:val="single" w:sz="4" w:space="0" w:color="000000"/>
              <w:bottom w:val="single" w:sz="4" w:space="0" w:color="000000"/>
            </w:tcBorders>
          </w:tcPr>
          <w:p w:rsidR="00C408C1" w:rsidRPr="0089497E" w:rsidRDefault="00C408C1" w:rsidP="005F55D1">
            <w:pPr>
              <w:jc w:val="both"/>
              <w:rPr>
                <w:color w:val="000000"/>
                <w:spacing w:val="-4"/>
                <w:sz w:val="22"/>
                <w:szCs w:val="22"/>
                <w:shd w:val="clear" w:color="auto" w:fill="FFFFFF"/>
              </w:rPr>
            </w:pPr>
            <w:r w:rsidRPr="0089497E">
              <w:rPr>
                <w:color w:val="000000"/>
                <w:spacing w:val="-4"/>
                <w:sz w:val="22"/>
                <w:szCs w:val="22"/>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ЦОКОиИТ» </w:t>
            </w:r>
            <w:r>
              <w:rPr>
                <w:color w:val="000000"/>
                <w:spacing w:val="-4"/>
                <w:sz w:val="22"/>
                <w:szCs w:val="22"/>
                <w:shd w:val="clear" w:color="auto" w:fill="FFFFFF"/>
              </w:rPr>
              <w:t xml:space="preserve">                 </w:t>
            </w:r>
            <w:r w:rsidRPr="0089497E">
              <w:rPr>
                <w:color w:val="000000"/>
                <w:spacing w:val="-4"/>
                <w:sz w:val="22"/>
                <w:szCs w:val="22"/>
                <w:shd w:val="clear" w:color="auto" w:fill="FFFFFF"/>
              </w:rPr>
              <w:t xml:space="preserve">в последний день проверки. </w:t>
            </w:r>
          </w:p>
          <w:p w:rsidR="00C408C1" w:rsidRPr="0089497E" w:rsidRDefault="00C408C1" w:rsidP="005F55D1">
            <w:pPr>
              <w:jc w:val="both"/>
              <w:rPr>
                <w:color w:val="000000"/>
                <w:spacing w:val="-4"/>
                <w:sz w:val="22"/>
                <w:szCs w:val="22"/>
                <w:shd w:val="clear" w:color="auto" w:fill="FFFFFF"/>
              </w:rPr>
            </w:pPr>
            <w:r w:rsidRPr="0089497E">
              <w:rPr>
                <w:color w:val="000000"/>
                <w:spacing w:val="-4"/>
                <w:sz w:val="22"/>
                <w:szCs w:val="22"/>
                <w:shd w:val="clear" w:color="auto" w:fill="FFFFFF"/>
              </w:rPr>
              <w:t xml:space="preserve">Заверенная работодателем копия распоряжения Комитета </w:t>
            </w:r>
            <w:r>
              <w:rPr>
                <w:color w:val="000000"/>
                <w:spacing w:val="-4"/>
                <w:sz w:val="22"/>
                <w:szCs w:val="22"/>
                <w:shd w:val="clear" w:color="auto" w:fill="FFFFFF"/>
              </w:rPr>
              <w:t xml:space="preserve">                                </w:t>
            </w:r>
            <w:r w:rsidRPr="0089497E">
              <w:rPr>
                <w:color w:val="000000"/>
                <w:spacing w:val="-4"/>
                <w:sz w:val="22"/>
                <w:szCs w:val="22"/>
                <w:shd w:val="clear" w:color="auto" w:fill="FFFFFF"/>
              </w:rPr>
              <w:t xml:space="preserve">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C408C1" w:rsidRPr="0089497E" w:rsidRDefault="00C408C1" w:rsidP="005F55D1">
            <w:pPr>
              <w:jc w:val="both"/>
              <w:rPr>
                <w:iCs/>
                <w:sz w:val="22"/>
                <w:szCs w:val="22"/>
              </w:rPr>
            </w:pPr>
            <w:r w:rsidRPr="0089497E">
              <w:rPr>
                <w:color w:val="000000"/>
                <w:spacing w:val="-4"/>
                <w:sz w:val="22"/>
                <w:szCs w:val="22"/>
                <w:shd w:val="clear" w:color="auto" w:fill="FFFFFF"/>
              </w:rPr>
              <w:t xml:space="preserve">Заверенная работодателем копия приказа Рособрнадзора </w:t>
            </w:r>
            <w:r>
              <w:rPr>
                <w:color w:val="000000"/>
                <w:spacing w:val="-4"/>
                <w:sz w:val="22"/>
                <w:szCs w:val="22"/>
                <w:shd w:val="clear" w:color="auto" w:fill="FFFFFF"/>
              </w:rPr>
              <w:t xml:space="preserve">                              </w:t>
            </w:r>
            <w:r w:rsidRPr="0089497E">
              <w:rPr>
                <w:color w:val="000000"/>
                <w:spacing w:val="-4"/>
                <w:sz w:val="22"/>
                <w:szCs w:val="22"/>
                <w:shd w:val="clear" w:color="auto" w:fill="FFFFFF"/>
              </w:rPr>
              <w:t xml:space="preserve">«Об утверждении составов федеральной экзаменационной комиссии, конфликтной комиссии и федеральных предметных комиссий» </w:t>
            </w:r>
            <w:r>
              <w:rPr>
                <w:color w:val="000000"/>
                <w:spacing w:val="-4"/>
                <w:sz w:val="22"/>
                <w:szCs w:val="22"/>
                <w:shd w:val="clear" w:color="auto" w:fill="FFFFFF"/>
              </w:rPr>
              <w:t xml:space="preserve">                   </w:t>
            </w:r>
            <w:r w:rsidRPr="0089497E">
              <w:rPr>
                <w:color w:val="000000"/>
                <w:spacing w:val="-4"/>
                <w:sz w:val="22"/>
                <w:szCs w:val="22"/>
                <w:shd w:val="clear" w:color="auto" w:fill="FFFFFF"/>
              </w:rPr>
              <w:t>(для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346"/>
        </w:trPr>
        <w:tc>
          <w:tcPr>
            <w:tcW w:w="841" w:type="dxa"/>
            <w:tcBorders>
              <w:top w:val="single" w:sz="4" w:space="0" w:color="000000"/>
              <w:left w:val="single" w:sz="4" w:space="0" w:color="000000"/>
              <w:bottom w:val="single" w:sz="4" w:space="0" w:color="000000"/>
            </w:tcBorders>
          </w:tcPr>
          <w:p w:rsidR="00C408C1" w:rsidRPr="0089497E" w:rsidRDefault="00C408C1" w:rsidP="005F55D1">
            <w:pPr>
              <w:snapToGrid w:val="0"/>
              <w:rPr>
                <w:sz w:val="22"/>
                <w:szCs w:val="22"/>
              </w:rPr>
            </w:pPr>
            <w:r w:rsidRPr="0089497E">
              <w:rPr>
                <w:sz w:val="22"/>
                <w:szCs w:val="22"/>
              </w:rPr>
              <w:lastRenderedPageBreak/>
              <w:t>2.9.</w:t>
            </w:r>
          </w:p>
        </w:tc>
        <w:tc>
          <w:tcPr>
            <w:tcW w:w="4240" w:type="dxa"/>
            <w:gridSpan w:val="2"/>
            <w:tcBorders>
              <w:top w:val="single" w:sz="4" w:space="0" w:color="000000"/>
              <w:left w:val="single" w:sz="4" w:space="0" w:color="000000"/>
              <w:bottom w:val="single" w:sz="4" w:space="0" w:color="000000"/>
            </w:tcBorders>
          </w:tcPr>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Участие в качестве независимого эксперта при проверке работ обучающихся в ходе:</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Национальных исследований качества образования</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в течение одного учебного года</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C408C1" w:rsidRPr="0089497E" w:rsidRDefault="00C408C1" w:rsidP="005F55D1">
            <w:pPr>
              <w:snapToGrid w:val="0"/>
              <w:rPr>
                <w:rFonts w:eastAsia="Calibri"/>
                <w:iCs/>
                <w:sz w:val="22"/>
                <w:szCs w:val="22"/>
              </w:rPr>
            </w:pPr>
          </w:p>
          <w:p w:rsidR="00C408C1" w:rsidRPr="0089497E" w:rsidRDefault="00C408C1" w:rsidP="005F55D1">
            <w:pPr>
              <w:snapToGrid w:val="0"/>
              <w:rPr>
                <w:rFonts w:eastAsia="Calibri"/>
                <w:iCs/>
                <w:sz w:val="22"/>
                <w:szCs w:val="22"/>
              </w:rPr>
            </w:pPr>
          </w:p>
          <w:p w:rsidR="00C408C1" w:rsidRPr="0089497E" w:rsidRDefault="00C408C1" w:rsidP="005F55D1">
            <w:pPr>
              <w:snapToGrid w:val="0"/>
              <w:rPr>
                <w:rFonts w:eastAsia="Calibri"/>
                <w:iCs/>
                <w:sz w:val="22"/>
                <w:szCs w:val="22"/>
              </w:rPr>
            </w:pPr>
          </w:p>
          <w:p w:rsidR="00C408C1" w:rsidRPr="0089497E" w:rsidRDefault="00C408C1" w:rsidP="005F55D1">
            <w:pPr>
              <w:snapToGrid w:val="0"/>
              <w:jc w:val="center"/>
              <w:rPr>
                <w:rFonts w:eastAsia="Calibri"/>
                <w:iCs/>
                <w:sz w:val="22"/>
                <w:szCs w:val="22"/>
              </w:rPr>
            </w:pPr>
            <w:r w:rsidRPr="0089497E">
              <w:rPr>
                <w:rFonts w:eastAsia="Calibri"/>
                <w:iCs/>
                <w:sz w:val="22"/>
                <w:szCs w:val="22"/>
              </w:rPr>
              <w:t>10</w:t>
            </w: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r w:rsidRPr="0089497E">
              <w:rPr>
                <w:rFonts w:eastAsia="Calibri"/>
                <w:iCs/>
                <w:sz w:val="22"/>
                <w:szCs w:val="22"/>
              </w:rPr>
              <w:t>10</w:t>
            </w: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r w:rsidRPr="0089497E">
              <w:rPr>
                <w:rFonts w:eastAsia="Calibri"/>
                <w:iCs/>
                <w:sz w:val="22"/>
                <w:szCs w:val="22"/>
              </w:rPr>
              <w:t>10</w:t>
            </w:r>
          </w:p>
        </w:tc>
        <w:tc>
          <w:tcPr>
            <w:tcW w:w="6773" w:type="dxa"/>
            <w:tcBorders>
              <w:top w:val="single" w:sz="4" w:space="0" w:color="000000"/>
              <w:left w:val="single" w:sz="4" w:space="0" w:color="000000"/>
              <w:bottom w:val="single" w:sz="4" w:space="0" w:color="000000"/>
            </w:tcBorders>
          </w:tcPr>
          <w:p w:rsidR="00C408C1" w:rsidRPr="0089497E" w:rsidRDefault="00C408C1" w:rsidP="005F55D1">
            <w:pPr>
              <w:rPr>
                <w:color w:val="000000"/>
                <w:spacing w:val="6"/>
                <w:sz w:val="22"/>
                <w:szCs w:val="22"/>
                <w:shd w:val="clear" w:color="auto" w:fill="FFFFFF"/>
              </w:rPr>
            </w:pPr>
          </w:p>
          <w:p w:rsidR="00C408C1" w:rsidRPr="0089497E" w:rsidRDefault="00C408C1" w:rsidP="005F55D1">
            <w:pPr>
              <w:rPr>
                <w:color w:val="000000"/>
                <w:spacing w:val="6"/>
                <w:sz w:val="22"/>
                <w:szCs w:val="22"/>
                <w:shd w:val="clear" w:color="auto" w:fill="FFFFFF"/>
              </w:rPr>
            </w:pPr>
          </w:p>
          <w:p w:rsidR="00C408C1" w:rsidRPr="0089497E" w:rsidRDefault="00C408C1" w:rsidP="005F55D1">
            <w:pPr>
              <w:rPr>
                <w:color w:val="000000"/>
                <w:spacing w:val="6"/>
                <w:sz w:val="22"/>
                <w:szCs w:val="22"/>
                <w:shd w:val="clear" w:color="auto" w:fill="FFFFFF"/>
              </w:rPr>
            </w:pPr>
          </w:p>
          <w:p w:rsidR="00C408C1" w:rsidRPr="0089497E" w:rsidRDefault="00C408C1" w:rsidP="005F55D1">
            <w:pPr>
              <w:rPr>
                <w:color w:val="000000"/>
                <w:sz w:val="22"/>
                <w:szCs w:val="22"/>
                <w:shd w:val="clear" w:color="auto" w:fill="FFFFFF"/>
              </w:rPr>
            </w:pPr>
            <w:r w:rsidRPr="0089497E">
              <w:rPr>
                <w:color w:val="000000"/>
                <w:sz w:val="22"/>
                <w:szCs w:val="22"/>
                <w:shd w:val="clear" w:color="auto" w:fill="FFFFFF"/>
              </w:rPr>
              <w:t>Заверенная печатью</w:t>
            </w:r>
            <w:r>
              <w:rPr>
                <w:color w:val="000000"/>
                <w:sz w:val="22"/>
                <w:szCs w:val="22"/>
                <w:shd w:val="clear" w:color="auto" w:fill="FFFFFF"/>
              </w:rPr>
              <w:t xml:space="preserve"> ГБУ ДПО «СПб ЦОКОиИТ» справка </w:t>
            </w:r>
            <w:r w:rsidRPr="0089497E">
              <w:rPr>
                <w:color w:val="000000"/>
                <w:sz w:val="22"/>
                <w:szCs w:val="22"/>
                <w:shd w:val="clear" w:color="auto" w:fill="FFFFFF"/>
              </w:rPr>
              <w:t>об участии</w:t>
            </w:r>
          </w:p>
          <w:p w:rsidR="00C408C1" w:rsidRPr="0089497E" w:rsidRDefault="00C408C1" w:rsidP="005F55D1">
            <w:pPr>
              <w:rPr>
                <w:color w:val="000000"/>
                <w:sz w:val="22"/>
                <w:szCs w:val="22"/>
                <w:shd w:val="clear" w:color="auto" w:fill="FFFFFF"/>
              </w:rPr>
            </w:pPr>
          </w:p>
          <w:p w:rsidR="00C408C1" w:rsidRDefault="00C408C1" w:rsidP="005F55D1">
            <w:pPr>
              <w:rPr>
                <w:color w:val="000000"/>
                <w:sz w:val="22"/>
                <w:szCs w:val="22"/>
                <w:shd w:val="clear" w:color="auto" w:fill="FFFFFF"/>
              </w:rPr>
            </w:pPr>
          </w:p>
          <w:p w:rsidR="00C408C1" w:rsidRPr="0089497E" w:rsidRDefault="00C408C1" w:rsidP="005F55D1">
            <w:pPr>
              <w:rPr>
                <w:color w:val="000000"/>
                <w:sz w:val="22"/>
                <w:szCs w:val="22"/>
                <w:shd w:val="clear" w:color="auto" w:fill="FFFFFF"/>
              </w:rPr>
            </w:pPr>
            <w:r w:rsidRPr="0089497E">
              <w:rPr>
                <w:color w:val="000000"/>
                <w:sz w:val="22"/>
                <w:szCs w:val="22"/>
                <w:shd w:val="clear" w:color="auto" w:fill="FFFFFF"/>
              </w:rPr>
              <w:t>Заверенная печатью ГБУ</w:t>
            </w:r>
            <w:r>
              <w:rPr>
                <w:color w:val="000000"/>
                <w:sz w:val="22"/>
                <w:szCs w:val="22"/>
                <w:shd w:val="clear" w:color="auto" w:fill="FFFFFF"/>
              </w:rPr>
              <w:t xml:space="preserve"> ДПО «СПб ЦОКОиИТ» справка </w:t>
            </w:r>
            <w:r w:rsidRPr="0089497E">
              <w:rPr>
                <w:color w:val="000000"/>
                <w:sz w:val="22"/>
                <w:szCs w:val="22"/>
                <w:shd w:val="clear" w:color="auto" w:fill="FFFFFF"/>
              </w:rPr>
              <w:t>об участии</w:t>
            </w:r>
          </w:p>
          <w:p w:rsidR="00C408C1" w:rsidRPr="0089497E" w:rsidRDefault="00C408C1" w:rsidP="005F55D1">
            <w:pPr>
              <w:rPr>
                <w:color w:val="000000"/>
                <w:sz w:val="22"/>
                <w:szCs w:val="22"/>
                <w:shd w:val="clear" w:color="auto" w:fill="FFFFFF"/>
              </w:rPr>
            </w:pPr>
          </w:p>
          <w:p w:rsidR="00C408C1" w:rsidRPr="0089497E" w:rsidRDefault="00C408C1" w:rsidP="005F55D1">
            <w:pPr>
              <w:rPr>
                <w:color w:val="000000"/>
                <w:spacing w:val="6"/>
                <w:sz w:val="22"/>
                <w:szCs w:val="22"/>
                <w:shd w:val="clear" w:color="auto" w:fill="FFFFFF"/>
              </w:rPr>
            </w:pPr>
          </w:p>
          <w:p w:rsidR="00C408C1" w:rsidRPr="0089497E" w:rsidRDefault="00C408C1" w:rsidP="005F55D1">
            <w:pPr>
              <w:rPr>
                <w:color w:val="000000"/>
                <w:spacing w:val="6"/>
                <w:sz w:val="22"/>
                <w:szCs w:val="22"/>
                <w:shd w:val="clear" w:color="auto" w:fill="FFFFFF"/>
              </w:rPr>
            </w:pPr>
          </w:p>
          <w:p w:rsidR="00C408C1" w:rsidRPr="0089497E" w:rsidRDefault="00C408C1" w:rsidP="005F55D1">
            <w:pPr>
              <w:rPr>
                <w:color w:val="000000"/>
                <w:spacing w:val="6"/>
                <w:sz w:val="22"/>
                <w:szCs w:val="22"/>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2.10</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Использование электронных образовательных ресурсов (ЭОР) в образовательном процессе:</w:t>
            </w:r>
          </w:p>
          <w:p w:rsidR="00C408C1" w:rsidRPr="00DD0620" w:rsidRDefault="00C408C1" w:rsidP="005F55D1">
            <w:pPr>
              <w:snapToGrid w:val="0"/>
              <w:rPr>
                <w:iCs/>
                <w:sz w:val="22"/>
                <w:szCs w:val="22"/>
              </w:rPr>
            </w:pPr>
          </w:p>
          <w:p w:rsidR="00C408C1" w:rsidRPr="00DD0620" w:rsidRDefault="00C408C1" w:rsidP="005F55D1">
            <w:pPr>
              <w:rPr>
                <w:iCs/>
                <w:sz w:val="22"/>
                <w:szCs w:val="22"/>
              </w:rPr>
            </w:pPr>
            <w:r w:rsidRPr="00DD0620">
              <w:rPr>
                <w:iCs/>
                <w:sz w:val="22"/>
                <w:szCs w:val="22"/>
              </w:rPr>
              <w:t>созданных самостоятельно</w:t>
            </w:r>
          </w:p>
          <w:p w:rsidR="00C408C1" w:rsidRPr="00DD0620" w:rsidRDefault="00C408C1" w:rsidP="005F55D1">
            <w:pPr>
              <w:rPr>
                <w:iCs/>
                <w:sz w:val="22"/>
                <w:szCs w:val="22"/>
              </w:rPr>
            </w:pPr>
          </w:p>
          <w:p w:rsidR="00C408C1" w:rsidRPr="00DD0620" w:rsidRDefault="00C408C1" w:rsidP="005F55D1">
            <w:pPr>
              <w:rPr>
                <w:iCs/>
                <w:sz w:val="22"/>
                <w:szCs w:val="22"/>
              </w:rPr>
            </w:pPr>
            <w:r w:rsidRPr="00DD0620">
              <w:rPr>
                <w:iCs/>
                <w:sz w:val="22"/>
                <w:szCs w:val="22"/>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rPr>
                <w:b/>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Скриншоты страниц сайтов, презентация к 1 уроку (занятию),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tc>
      </w:tr>
      <w:tr w:rsidR="00C408C1" w:rsidRPr="002C7133" w:rsidTr="005F55D1">
        <w:trPr>
          <w:trHeight w:val="774"/>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color w:val="000000"/>
                <w:spacing w:val="6"/>
                <w:sz w:val="22"/>
                <w:szCs w:val="22"/>
                <w:shd w:val="clear" w:color="auto" w:fill="FFFFFF"/>
                <w:lang w:val="en-US"/>
              </w:rPr>
              <w:t>2.</w:t>
            </w:r>
            <w:r w:rsidRPr="00DD0620">
              <w:rPr>
                <w:color w:val="000000"/>
                <w:spacing w:val="6"/>
                <w:sz w:val="22"/>
                <w:szCs w:val="22"/>
                <w:shd w:val="clear" w:color="auto" w:fill="FFFFFF"/>
              </w:rPr>
              <w:t>11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C408C1" w:rsidRPr="00720511" w:rsidRDefault="00C408C1" w:rsidP="005F55D1">
            <w:pPr>
              <w:snapToGrid w:val="0"/>
              <w:rPr>
                <w:bCs/>
                <w:sz w:val="20"/>
                <w:szCs w:val="20"/>
              </w:rPr>
            </w:pPr>
            <w:r w:rsidRPr="002C7133">
              <w:rPr>
                <w:sz w:val="20"/>
                <w:szCs w:val="20"/>
              </w:rPr>
              <w:t>В межаттестационный период</w:t>
            </w:r>
            <w:r>
              <w:rPr>
                <w:bCs/>
                <w:sz w:val="20"/>
                <w:szCs w:val="20"/>
              </w:rPr>
              <w:t xml:space="preserve"> </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2.12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Использование современных методик обследования развития детей*</w:t>
            </w:r>
            <w:r w:rsidRPr="00DD0620">
              <w:rPr>
                <w:b/>
                <w:i/>
                <w:sz w:val="22"/>
                <w:szCs w:val="22"/>
              </w:rPr>
              <w:t xml:space="preserve"> </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Перечень диагностических материалов; пример карты (протокола) обследования, </w:t>
            </w:r>
            <w:r w:rsidRPr="00DD0620">
              <w:rPr>
                <w:iCs/>
                <w:sz w:val="22"/>
                <w:szCs w:val="22"/>
              </w:rPr>
              <w:t xml:space="preserve">заверенные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986DC9" w:rsidRDefault="00C408C1" w:rsidP="005F55D1">
            <w:pPr>
              <w:snapToGrid w:val="0"/>
              <w:rPr>
                <w:bCs/>
                <w:sz w:val="20"/>
                <w:szCs w:val="20"/>
              </w:rPr>
            </w:pPr>
            <w:r w:rsidRPr="002C7133">
              <w:rPr>
                <w:sz w:val="20"/>
                <w:szCs w:val="20"/>
              </w:rPr>
              <w:t>В межаттестационный период</w:t>
            </w:r>
            <w:r>
              <w:rPr>
                <w:bCs/>
                <w:sz w:val="20"/>
                <w:szCs w:val="20"/>
              </w:rPr>
              <w:t xml:space="preserve"> </w:t>
            </w:r>
          </w:p>
          <w:p w:rsidR="00C408C1" w:rsidRPr="002C7133" w:rsidRDefault="00C408C1" w:rsidP="005F55D1">
            <w:pPr>
              <w:snapToGrid w:val="0"/>
              <w:rPr>
                <w:b/>
                <w:sz w:val="20"/>
                <w:szCs w:val="20"/>
              </w:rPr>
            </w:pPr>
            <w:r w:rsidRPr="002C7133">
              <w:rPr>
                <w:b/>
                <w:sz w:val="20"/>
                <w:szCs w:val="20"/>
              </w:rPr>
              <w:t xml:space="preserve">*для </w:t>
            </w:r>
          </w:p>
          <w:p w:rsidR="00C408C1" w:rsidRPr="002C7133" w:rsidRDefault="00C408C1" w:rsidP="005F55D1">
            <w:pPr>
              <w:snapToGrid w:val="0"/>
              <w:rPr>
                <w:b/>
                <w:sz w:val="20"/>
                <w:szCs w:val="20"/>
              </w:rPr>
            </w:pPr>
            <w:r w:rsidRPr="002C7133">
              <w:rPr>
                <w:b/>
                <w:sz w:val="20"/>
                <w:szCs w:val="20"/>
              </w:rPr>
              <w:t xml:space="preserve">учителя-логопеда, </w:t>
            </w:r>
          </w:p>
          <w:p w:rsidR="00C408C1" w:rsidRPr="00DD0620" w:rsidRDefault="00C408C1" w:rsidP="005F55D1">
            <w:pPr>
              <w:snapToGrid w:val="0"/>
              <w:rPr>
                <w:sz w:val="22"/>
                <w:szCs w:val="22"/>
              </w:rPr>
            </w:pPr>
            <w:r w:rsidRPr="002C7133">
              <w:rPr>
                <w:b/>
                <w:sz w:val="20"/>
                <w:szCs w:val="20"/>
              </w:rPr>
              <w:t>учителя-дефектолога, логопеда</w:t>
            </w:r>
          </w:p>
        </w:tc>
      </w:tr>
      <w:tr w:rsidR="00C408C1" w:rsidRPr="002C7133" w:rsidTr="005F55D1">
        <w:trPr>
          <w:trHeight w:val="1847"/>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lastRenderedPageBreak/>
              <w:t>2.13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деятельности экспериментальных площадок, лабораторий, ресурсных центров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федерального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DD0620">
              <w:rPr>
                <w:sz w:val="22"/>
                <w:szCs w:val="22"/>
              </w:rPr>
              <w:t>экспериментальной площадки, лаборатории, ресурсного центра.</w:t>
            </w:r>
          </w:p>
          <w:p w:rsidR="00C408C1" w:rsidRPr="00DD0620" w:rsidRDefault="00C408C1" w:rsidP="005F55D1">
            <w:pPr>
              <w:rPr>
                <w:sz w:val="22"/>
                <w:szCs w:val="22"/>
              </w:rPr>
            </w:pPr>
            <w:r w:rsidRPr="00DD0620">
              <w:rPr>
                <w:sz w:val="22"/>
                <w:szCs w:val="22"/>
              </w:rPr>
              <w:t xml:space="preserve">Материалы, подтверждающие результат личного участия педагога </w:t>
            </w:r>
            <w:r>
              <w:rPr>
                <w:sz w:val="22"/>
                <w:szCs w:val="22"/>
              </w:rPr>
              <w:t xml:space="preserve">           </w:t>
            </w:r>
            <w:r w:rsidRPr="00DD0620">
              <w:rPr>
                <w:sz w:val="22"/>
                <w:szCs w:val="22"/>
              </w:rPr>
              <w:t xml:space="preserve">в деятельности экспериментальной </w:t>
            </w:r>
            <w:r w:rsidRPr="00DD0620">
              <w:rPr>
                <w:spacing w:val="-10"/>
                <w:sz w:val="22"/>
                <w:szCs w:val="22"/>
              </w:rPr>
              <w:t>площадки, лаборатории, ресурсного центра.</w:t>
            </w:r>
            <w:r w:rsidRPr="00DD0620">
              <w:rPr>
                <w:sz w:val="22"/>
                <w:szCs w:val="22"/>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300"/>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2.14</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 личного участия в конкурсе инновационных продуктов*:</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лауреат (дипломант) районного уровня</w:t>
            </w:r>
          </w:p>
          <w:p w:rsidR="00C408C1" w:rsidRPr="00BE746D" w:rsidRDefault="00C408C1" w:rsidP="005F55D1">
            <w:pPr>
              <w:rPr>
                <w:sz w:val="16"/>
                <w:szCs w:val="16"/>
              </w:rPr>
            </w:pPr>
          </w:p>
          <w:p w:rsidR="00C408C1" w:rsidRPr="00DD0620" w:rsidRDefault="00C408C1" w:rsidP="005F55D1">
            <w:pPr>
              <w:rPr>
                <w:spacing w:val="-10"/>
                <w:sz w:val="22"/>
                <w:szCs w:val="22"/>
              </w:rPr>
            </w:pPr>
            <w:r w:rsidRPr="00DD0620">
              <w:rPr>
                <w:spacing w:val="-10"/>
                <w:sz w:val="22"/>
                <w:szCs w:val="22"/>
              </w:rPr>
              <w:t>лауреат (дипломант) 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районного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городского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rPr>
                <w:sz w:val="16"/>
                <w:szCs w:val="16"/>
              </w:rPr>
            </w:pPr>
          </w:p>
          <w:p w:rsidR="00C408C1" w:rsidRPr="00DD0620" w:rsidRDefault="00C408C1" w:rsidP="005F55D1">
            <w:pPr>
              <w:jc w:val="center"/>
              <w:rPr>
                <w:sz w:val="22"/>
                <w:szCs w:val="22"/>
              </w:rPr>
            </w:pPr>
            <w:r w:rsidRPr="00DD0620">
              <w:rPr>
                <w:sz w:val="22"/>
                <w:szCs w:val="22"/>
              </w:rPr>
              <w:t>30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Копия диплома, заверенная работодателем.</w:t>
            </w:r>
          </w:p>
          <w:p w:rsidR="00C408C1" w:rsidRPr="00DD0620" w:rsidRDefault="00C408C1" w:rsidP="005F55D1">
            <w:pPr>
              <w:rPr>
                <w:sz w:val="22"/>
                <w:szCs w:val="22"/>
              </w:rPr>
            </w:pPr>
            <w:r w:rsidRPr="00DD0620">
              <w:rPr>
                <w:iCs/>
                <w:sz w:val="22"/>
                <w:szCs w:val="22"/>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*(кроме ГБ ПОУ, подведомственных Комитету по здравоохранению)</w:t>
            </w:r>
          </w:p>
        </w:tc>
      </w:tr>
      <w:tr w:rsidR="00C408C1" w:rsidRPr="002C7133" w:rsidTr="005F55D1">
        <w:trPr>
          <w:trHeight w:val="771"/>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2.15</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pStyle w:val="af4"/>
              <w:snapToGrid w:val="0"/>
              <w:rPr>
                <w:sz w:val="22"/>
                <w:szCs w:val="22"/>
              </w:rPr>
            </w:pPr>
            <w:r w:rsidRPr="00DD0620">
              <w:rPr>
                <w:sz w:val="22"/>
                <w:szCs w:val="22"/>
              </w:rPr>
              <w:t>Исполнение функций наставника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pStyle w:val="af4"/>
              <w:snapToGrid w:val="0"/>
              <w:jc w:val="center"/>
              <w:rPr>
                <w:iCs/>
                <w:sz w:val="22"/>
                <w:szCs w:val="22"/>
              </w:rPr>
            </w:pPr>
            <w:r w:rsidRPr="00DD0620">
              <w:rPr>
                <w:iCs/>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Копия локального акта, заверенная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C408C1" w:rsidRPr="002C7133" w:rsidTr="005F55D1">
        <w:trPr>
          <w:trHeight w:val="771"/>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Pr>
                <w:color w:val="000000"/>
                <w:spacing w:val="6"/>
                <w:sz w:val="22"/>
                <w:szCs w:val="22"/>
                <w:shd w:val="clear" w:color="auto" w:fill="FFFFFF"/>
              </w:rPr>
              <w:t>2.16</w:t>
            </w:r>
          </w:p>
        </w:tc>
        <w:tc>
          <w:tcPr>
            <w:tcW w:w="4240" w:type="dxa"/>
            <w:gridSpan w:val="2"/>
            <w:tcBorders>
              <w:top w:val="single" w:sz="4" w:space="0" w:color="000000"/>
              <w:left w:val="single" w:sz="4" w:space="0" w:color="000000"/>
              <w:bottom w:val="single" w:sz="4" w:space="0" w:color="000000"/>
            </w:tcBorders>
          </w:tcPr>
          <w:p w:rsidR="00C408C1" w:rsidRPr="001B7650" w:rsidRDefault="00C408C1" w:rsidP="005F55D1">
            <w:pPr>
              <w:spacing w:before="100" w:beforeAutospacing="1" w:after="100" w:afterAutospacing="1"/>
              <w:rPr>
                <w:color w:val="000000"/>
                <w:sz w:val="22"/>
                <w:szCs w:val="22"/>
              </w:rPr>
            </w:pPr>
            <w:r w:rsidRPr="001B7650">
              <w:rPr>
                <w:color w:val="000000"/>
                <w:sz w:val="22"/>
                <w:szCs w:val="22"/>
              </w:rPr>
              <w:t xml:space="preserve">Исполнение функций </w:t>
            </w:r>
            <w:r w:rsidRPr="001B7650">
              <w:rPr>
                <w:color w:val="000000"/>
                <w:sz w:val="22"/>
                <w:szCs w:val="22"/>
                <w:shd w:val="clear" w:color="auto" w:fill="FFFFFF"/>
              </w:rPr>
              <w:t xml:space="preserve">тьютора или куратора Центра непрерывного повышения профессионального мастерства педагогических работников СПб АППО  по методическому сопровождению индивидуальных маршрутов педагогических работников </w:t>
            </w:r>
          </w:p>
        </w:tc>
        <w:tc>
          <w:tcPr>
            <w:tcW w:w="907" w:type="dxa"/>
            <w:tcBorders>
              <w:top w:val="single" w:sz="4" w:space="0" w:color="000000"/>
              <w:left w:val="single" w:sz="4" w:space="0" w:color="000000"/>
              <w:bottom w:val="single" w:sz="4" w:space="0" w:color="000000"/>
            </w:tcBorders>
          </w:tcPr>
          <w:p w:rsidR="00C408C1" w:rsidRPr="001B7650" w:rsidRDefault="00C408C1" w:rsidP="005F55D1">
            <w:pPr>
              <w:spacing w:before="100" w:beforeAutospacing="1" w:after="100" w:afterAutospacing="1"/>
              <w:jc w:val="center"/>
              <w:rPr>
                <w:color w:val="000000"/>
                <w:sz w:val="22"/>
                <w:szCs w:val="22"/>
              </w:rPr>
            </w:pPr>
            <w:r w:rsidRPr="001B7650">
              <w:rPr>
                <w:color w:val="000000"/>
                <w:sz w:val="22"/>
                <w:szCs w:val="22"/>
              </w:rPr>
              <w:t>60</w:t>
            </w:r>
          </w:p>
        </w:tc>
        <w:tc>
          <w:tcPr>
            <w:tcW w:w="6773" w:type="dxa"/>
            <w:tcBorders>
              <w:top w:val="single" w:sz="4" w:space="0" w:color="000000"/>
              <w:left w:val="single" w:sz="4" w:space="0" w:color="000000"/>
              <w:bottom w:val="single" w:sz="4" w:space="0" w:color="000000"/>
            </w:tcBorders>
          </w:tcPr>
          <w:p w:rsidR="00C408C1" w:rsidRPr="001B7650" w:rsidRDefault="00C408C1" w:rsidP="005F55D1">
            <w:pPr>
              <w:spacing w:before="100" w:beforeAutospacing="1" w:after="100" w:afterAutospacing="1"/>
              <w:jc w:val="both"/>
              <w:rPr>
                <w:color w:val="000000"/>
                <w:sz w:val="22"/>
                <w:szCs w:val="22"/>
              </w:rPr>
            </w:pPr>
            <w:r w:rsidRPr="001B7650">
              <w:rPr>
                <w:color w:val="000000"/>
                <w:sz w:val="22"/>
                <w:szCs w:val="22"/>
                <w:shd w:val="clear" w:color="auto" w:fill="FFFFFF"/>
              </w:rPr>
              <w:t xml:space="preserve">Сертификат тьютора или куратора Центра непрерывного повышения профессионального мастерства педагогических работников </w:t>
            </w:r>
            <w:r>
              <w:rPr>
                <w:color w:val="000000"/>
                <w:sz w:val="22"/>
                <w:szCs w:val="22"/>
                <w:shd w:val="clear" w:color="auto" w:fill="FFFFFF"/>
              </w:rPr>
              <w:t xml:space="preserve">                   </w:t>
            </w:r>
            <w:r w:rsidRPr="001B7650">
              <w:rPr>
                <w:color w:val="000000"/>
                <w:sz w:val="22"/>
                <w:szCs w:val="22"/>
                <w:shd w:val="clear" w:color="auto" w:fill="FFFFFF"/>
              </w:rPr>
              <w:t xml:space="preserve">СПб АППО,  заверенный печатью СПб АППО </w:t>
            </w:r>
          </w:p>
          <w:p w:rsidR="00C408C1" w:rsidRPr="001B7650" w:rsidRDefault="00C408C1" w:rsidP="005F55D1">
            <w:pPr>
              <w:spacing w:before="100" w:beforeAutospacing="1" w:after="100" w:afterAutospacing="1"/>
              <w:rPr>
                <w:color w:val="000000"/>
                <w:sz w:val="22"/>
                <w:szCs w:val="22"/>
              </w:rPr>
            </w:pPr>
            <w:r w:rsidRPr="001B7650">
              <w:rPr>
                <w:color w:val="000000"/>
                <w:sz w:val="22"/>
                <w:szCs w:val="22"/>
              </w:rPr>
              <w:t> </w:t>
            </w:r>
          </w:p>
        </w:tc>
        <w:tc>
          <w:tcPr>
            <w:tcW w:w="2040" w:type="dxa"/>
            <w:tcBorders>
              <w:top w:val="single" w:sz="4" w:space="0" w:color="000000"/>
              <w:left w:val="single" w:sz="4" w:space="0" w:color="000000"/>
              <w:bottom w:val="single" w:sz="4" w:space="0" w:color="000000"/>
              <w:right w:val="single" w:sz="4" w:space="0" w:color="000000"/>
            </w:tcBorders>
          </w:tcPr>
          <w:p w:rsidR="00C408C1" w:rsidRPr="001B7F2D" w:rsidRDefault="00C408C1" w:rsidP="005F55D1">
            <w:pPr>
              <w:spacing w:before="100" w:beforeAutospacing="1" w:after="100" w:afterAutospacing="1"/>
              <w:rPr>
                <w:color w:val="000000"/>
              </w:rPr>
            </w:pPr>
            <w:r w:rsidRPr="001B7F2D">
              <w:rPr>
                <w:color w:val="000000"/>
                <w:sz w:val="20"/>
                <w:szCs w:val="20"/>
              </w:rPr>
              <w:t xml:space="preserve">В </w:t>
            </w:r>
            <w:r w:rsidRPr="001B7F2D">
              <w:rPr>
                <w:color w:val="000000"/>
                <w:spacing w:val="2"/>
                <w:sz w:val="20"/>
                <w:szCs w:val="20"/>
              </w:rPr>
              <w:t>межаттестационный период</w:t>
            </w:r>
          </w:p>
        </w:tc>
      </w:tr>
      <w:tr w:rsidR="00C408C1" w:rsidRPr="002C7133" w:rsidTr="005F55D1">
        <w:trPr>
          <w:trHeight w:val="771"/>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3.</w:t>
            </w:r>
          </w:p>
        </w:tc>
        <w:tc>
          <w:tcPr>
            <w:tcW w:w="4240" w:type="dxa"/>
            <w:gridSpan w:val="2"/>
            <w:tcBorders>
              <w:top w:val="single" w:sz="4" w:space="0" w:color="000000"/>
              <w:left w:val="single" w:sz="4" w:space="0" w:color="000000"/>
              <w:bottom w:val="single" w:sz="4" w:space="0" w:color="000000"/>
            </w:tcBorders>
          </w:tcPr>
          <w:p w:rsidR="00C408C1" w:rsidRDefault="00C408C1" w:rsidP="005F55D1">
            <w:pPr>
              <w:rPr>
                <w:sz w:val="22"/>
                <w:szCs w:val="22"/>
              </w:rPr>
            </w:pPr>
            <w:r w:rsidRPr="00DD0620">
              <w:rPr>
                <w:sz w:val="22"/>
                <w:szCs w:val="22"/>
              </w:rPr>
              <w:t>Наличие административных взысканий, обоснованных жалоб от участников образовательного процесса</w:t>
            </w:r>
          </w:p>
          <w:p w:rsidR="00C408C1" w:rsidRDefault="00C408C1" w:rsidP="005F55D1">
            <w:pPr>
              <w:rPr>
                <w:sz w:val="22"/>
                <w:szCs w:val="22"/>
              </w:rPr>
            </w:pPr>
          </w:p>
          <w:p w:rsidR="00C408C1" w:rsidRPr="00DD0620" w:rsidRDefault="00C408C1" w:rsidP="005F55D1">
            <w:pPr>
              <w:rPr>
                <w:sz w:val="22"/>
                <w:szCs w:val="22"/>
              </w:rPr>
            </w:pP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- 100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iCs/>
                <w:sz w:val="22"/>
                <w:szCs w:val="22"/>
              </w:rPr>
            </w:pPr>
            <w:r w:rsidRPr="00DD0620">
              <w:rPr>
                <w:iCs/>
                <w:sz w:val="22"/>
                <w:szCs w:val="22"/>
              </w:rPr>
              <w:t>Справка работодателя.</w:t>
            </w:r>
          </w:p>
          <w:p w:rsidR="00C408C1" w:rsidRPr="00DD0620" w:rsidRDefault="00C408C1" w:rsidP="005F55D1">
            <w:pPr>
              <w:snapToGrid w:val="0"/>
              <w:jc w:val="both"/>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период прохождения аттестации</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4. Критерии и показатели, дающие дополнительные баллы</w:t>
            </w: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4.1</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Наличие опубликованных </w:t>
            </w:r>
            <w:r w:rsidRPr="00DD0620">
              <w:rPr>
                <w:sz w:val="22"/>
                <w:szCs w:val="22"/>
                <w:u w:val="single"/>
              </w:rPr>
              <w:t>учебно–методических пособий,</w:t>
            </w:r>
            <w:r w:rsidRPr="00DD0620">
              <w:rPr>
                <w:sz w:val="22"/>
                <w:szCs w:val="22"/>
              </w:rPr>
              <w:t xml:space="preserve"> имеющих соответствующий гриф и выходные данные:</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районного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lastRenderedPageBreak/>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lastRenderedPageBreak/>
              <w:t>25</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4.2</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разработке учебных программ учебных дисциплин (предметов), профессиональных модулей, практик и их компонентов, прошедших экспертизу </w:t>
            </w:r>
            <w:r>
              <w:rPr>
                <w:sz w:val="22"/>
                <w:szCs w:val="22"/>
              </w:rPr>
              <w:t xml:space="preserve">соответствующими методическими (экспертными) службами </w:t>
            </w:r>
            <w:r w:rsidRPr="00C2631C">
              <w:rPr>
                <w:b/>
                <w:sz w:val="22"/>
                <w:szCs w:val="22"/>
              </w:rPr>
              <w:t>*</w:t>
            </w:r>
            <w:r w:rsidRPr="00C2631C">
              <w:rPr>
                <w:sz w:val="22"/>
                <w:szCs w:val="22"/>
              </w:rPr>
              <w:t>:</w:t>
            </w:r>
          </w:p>
          <w:p w:rsidR="00C408C1" w:rsidRPr="00DD0620" w:rsidRDefault="00C408C1" w:rsidP="005F55D1">
            <w:pPr>
              <w:rPr>
                <w:sz w:val="22"/>
                <w:szCs w:val="22"/>
              </w:rPr>
            </w:pPr>
            <w:r w:rsidRPr="00DD0620">
              <w:rPr>
                <w:sz w:val="22"/>
                <w:szCs w:val="22"/>
              </w:rPr>
              <w:t>районного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25</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C2631C">
              <w:rPr>
                <w:sz w:val="22"/>
                <w:szCs w:val="22"/>
              </w:rPr>
              <w:t xml:space="preserve">Титульный лист программы с отметкой </w:t>
            </w:r>
            <w:r w:rsidRPr="00293B80">
              <w:rPr>
                <w:sz w:val="22"/>
                <w:szCs w:val="22"/>
              </w:rPr>
              <w:t xml:space="preserve">соответствующей </w:t>
            </w:r>
            <w:r>
              <w:rPr>
                <w:sz w:val="22"/>
                <w:szCs w:val="22"/>
              </w:rPr>
              <w:t>методической (экспертной) службы</w:t>
            </w:r>
            <w:r w:rsidRPr="00C2631C">
              <w:rPr>
                <w:sz w:val="22"/>
                <w:szCs w:val="22"/>
              </w:rPr>
              <w:t>, заверенный работодателем</w:t>
            </w:r>
            <w:r>
              <w:rPr>
                <w:sz w:val="22"/>
                <w:szCs w:val="22"/>
              </w:rPr>
              <w:t>.</w:t>
            </w:r>
          </w:p>
        </w:tc>
        <w:tc>
          <w:tcPr>
            <w:tcW w:w="2040" w:type="dxa"/>
            <w:tcBorders>
              <w:top w:val="single" w:sz="4" w:space="0" w:color="000000"/>
              <w:left w:val="single" w:sz="4" w:space="0" w:color="000000"/>
              <w:bottom w:val="single" w:sz="4" w:space="0" w:color="000000"/>
              <w:right w:val="single" w:sz="4" w:space="0" w:color="000000"/>
            </w:tcBorders>
          </w:tcPr>
          <w:p w:rsidR="00C408C1" w:rsidRPr="0092437D" w:rsidRDefault="00C408C1" w:rsidP="005F55D1">
            <w:pPr>
              <w:snapToGrid w:val="0"/>
              <w:rPr>
                <w:bCs/>
                <w:sz w:val="20"/>
                <w:szCs w:val="20"/>
              </w:rPr>
            </w:pPr>
            <w:r w:rsidRPr="0092437D">
              <w:rPr>
                <w:sz w:val="20"/>
                <w:szCs w:val="20"/>
              </w:rPr>
              <w:t>В межаттестационный период</w:t>
            </w:r>
            <w:r w:rsidRPr="0092437D">
              <w:rPr>
                <w:bCs/>
                <w:sz w:val="20"/>
                <w:szCs w:val="20"/>
              </w:rPr>
              <w:t xml:space="preserve"> </w:t>
            </w:r>
          </w:p>
          <w:p w:rsidR="00C408C1" w:rsidRPr="0092437D" w:rsidRDefault="00C408C1" w:rsidP="005F55D1">
            <w:pPr>
              <w:snapToGrid w:val="0"/>
              <w:rPr>
                <w:b/>
                <w:sz w:val="20"/>
                <w:szCs w:val="20"/>
              </w:rPr>
            </w:pPr>
            <w:r w:rsidRPr="0092437D">
              <w:rPr>
                <w:b/>
                <w:sz w:val="20"/>
                <w:szCs w:val="20"/>
              </w:rPr>
              <w:t>*для преподавателей, мастеров ГБ ПОУ</w:t>
            </w:r>
          </w:p>
          <w:p w:rsidR="00C408C1" w:rsidRPr="0092437D" w:rsidRDefault="00C408C1" w:rsidP="005F55D1">
            <w:pPr>
              <w:snapToGrid w:val="0"/>
              <w:rPr>
                <w:sz w:val="20"/>
                <w:szCs w:val="20"/>
              </w:rPr>
            </w:pPr>
          </w:p>
          <w:p w:rsidR="00C408C1" w:rsidRPr="0092437D" w:rsidRDefault="00C408C1" w:rsidP="005F55D1">
            <w:pPr>
              <w:snapToGrid w:val="0"/>
              <w:rPr>
                <w:sz w:val="20"/>
                <w:szCs w:val="20"/>
              </w:rPr>
            </w:pPr>
            <w:r w:rsidRPr="0092437D">
              <w:rPr>
                <w:sz w:val="20"/>
                <w:szCs w:val="20"/>
              </w:rPr>
              <w:t>**для ГБ ПОУ – уровень образовательного учреждения</w:t>
            </w:r>
          </w:p>
          <w:p w:rsidR="00C408C1" w:rsidRPr="00DD0620" w:rsidRDefault="00C408C1" w:rsidP="005F55D1">
            <w:pPr>
              <w:shd w:val="clear" w:color="auto" w:fill="FFFFFF"/>
              <w:rPr>
                <w:sz w:val="22"/>
                <w:szCs w:val="22"/>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4.3</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Грамоты, благодарности, благодарственные письма, в том числе от общественных организаций за успехи в профессиональной деятельности:</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районный (муниципальный) уровень</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городской уровень</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всероссийский уровень</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sz w:val="22"/>
                <w:szCs w:val="22"/>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4.4</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 xml:space="preserve">Наличие премии Правительства </w:t>
            </w:r>
          </w:p>
          <w:p w:rsidR="00C408C1" w:rsidRPr="00DD0620" w:rsidRDefault="00C408C1" w:rsidP="005F55D1">
            <w:pPr>
              <w:snapToGrid w:val="0"/>
              <w:rPr>
                <w:rFonts w:eastAsia="Calibri"/>
                <w:sz w:val="22"/>
                <w:szCs w:val="22"/>
              </w:rPr>
            </w:pPr>
            <w:r w:rsidRPr="00DD0620">
              <w:rPr>
                <w:rFonts w:eastAsia="Calibri"/>
                <w:sz w:val="22"/>
                <w:szCs w:val="22"/>
              </w:rPr>
              <w:t>Санкт-Петербурга в сфере образования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Копия сертификата на получение премии, </w:t>
            </w:r>
            <w:r w:rsidRPr="00DD0620">
              <w:rPr>
                <w:sz w:val="22"/>
                <w:szCs w:val="22"/>
              </w:rPr>
              <w:t>заверенная работодателем,</w:t>
            </w:r>
            <w:r w:rsidRPr="00DD0620">
              <w:rPr>
                <w:iCs/>
                <w:sz w:val="22"/>
                <w:szCs w:val="22"/>
              </w:rPr>
              <w:t xml:space="preserve"> Постановление Правительства </w:t>
            </w:r>
          </w:p>
          <w:p w:rsidR="00C408C1" w:rsidRPr="00DD0620" w:rsidRDefault="00C408C1" w:rsidP="005F55D1">
            <w:pPr>
              <w:snapToGrid w:val="0"/>
              <w:rPr>
                <w:iCs/>
                <w:sz w:val="22"/>
                <w:szCs w:val="22"/>
              </w:rPr>
            </w:pPr>
            <w:r w:rsidRPr="00DD0620">
              <w:rPr>
                <w:iCs/>
                <w:sz w:val="22"/>
                <w:szCs w:val="22"/>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C408C1" w:rsidRPr="00720511" w:rsidRDefault="00C408C1" w:rsidP="005F55D1">
            <w:pPr>
              <w:snapToGrid w:val="0"/>
              <w:rPr>
                <w:bCs/>
                <w:sz w:val="20"/>
                <w:szCs w:val="20"/>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4.5</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Награды</w:t>
            </w:r>
            <w:r w:rsidRPr="00DD0620">
              <w:rPr>
                <w:rFonts w:eastAsia="Calibri"/>
                <w:b/>
                <w:sz w:val="22"/>
                <w:szCs w:val="22"/>
              </w:rPr>
              <w:t xml:space="preserve"> </w:t>
            </w:r>
            <w:r w:rsidRPr="00DD0620">
              <w:rPr>
                <w:rFonts w:eastAsia="Calibri"/>
                <w:sz w:val="22"/>
                <w:szCs w:val="22"/>
              </w:rPr>
              <w:t>за успехи в профессиональной деятельности:</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региональные награды</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ведомственные награды</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Pr>
                <w:rFonts w:eastAsia="Calibri"/>
                <w:sz w:val="22"/>
                <w:szCs w:val="22"/>
              </w:rPr>
              <w:t>государственные награды</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50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Копии удостоверения, грамоты, благодарности, </w:t>
            </w:r>
            <w:r w:rsidRPr="00DD0620">
              <w:rPr>
                <w:sz w:val="22"/>
                <w:szCs w:val="22"/>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r w:rsidR="00C408C1" w:rsidRPr="002C7133" w:rsidTr="005F55D1">
        <w:trPr>
          <w:trHeight w:val="253"/>
        </w:trPr>
        <w:tc>
          <w:tcPr>
            <w:tcW w:w="5081" w:type="dxa"/>
            <w:gridSpan w:val="3"/>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b/>
                <w:sz w:val="22"/>
                <w:szCs w:val="22"/>
              </w:rPr>
              <w:t>Общее количество баллов:</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bl>
    <w:p w:rsidR="00C408C1" w:rsidRPr="00BE746D" w:rsidRDefault="00C408C1" w:rsidP="00C408C1">
      <w:pPr>
        <w:rPr>
          <w:sz w:val="16"/>
          <w:szCs w:val="16"/>
        </w:rPr>
      </w:pPr>
    </w:p>
    <w:p w:rsidR="00C408C1" w:rsidRPr="002C7133" w:rsidRDefault="00C408C1" w:rsidP="00C408C1">
      <w:r w:rsidRPr="002C7133">
        <w:rPr>
          <w:b/>
        </w:rPr>
        <w:t xml:space="preserve">Общее заключение: </w:t>
      </w:r>
      <w:r w:rsidRPr="002C7133">
        <w:t>на основании анализа индивидуальной папки ________________________________________________________________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(Ф.И.О. аттестуемого)</w:t>
      </w:r>
    </w:p>
    <w:p w:rsidR="00C408C1" w:rsidRPr="002C7133" w:rsidRDefault="00C408C1" w:rsidP="00C408C1">
      <w:r w:rsidRPr="002C7133">
        <w:t xml:space="preserve">_______________________________________________________________________________ можно сделать вывод, что уровень квалификации </w:t>
      </w:r>
    </w:p>
    <w:p w:rsidR="00C408C1" w:rsidRPr="00BE746D" w:rsidRDefault="00C408C1" w:rsidP="00C408C1">
      <w:pPr>
        <w:rPr>
          <w:sz w:val="16"/>
          <w:szCs w:val="16"/>
        </w:rPr>
      </w:pPr>
    </w:p>
    <w:p w:rsidR="00C408C1" w:rsidRPr="002C7133" w:rsidRDefault="00C408C1" w:rsidP="00C408C1">
      <w:r w:rsidRPr="002C7133">
        <w:t>______________________________________ соответствует требованиям, предъявляемым к __________________ квалификационной категории.</w:t>
      </w:r>
    </w:p>
    <w:p w:rsidR="00C408C1" w:rsidRPr="002C7133" w:rsidRDefault="00C408C1" w:rsidP="00C408C1">
      <w:pPr>
        <w:rPr>
          <w:sz w:val="22"/>
          <w:szCs w:val="22"/>
        </w:rPr>
      </w:pPr>
      <w:r w:rsidRPr="002C7133">
        <w:rPr>
          <w:sz w:val="22"/>
          <w:szCs w:val="22"/>
        </w:rPr>
        <w:t xml:space="preserve">                          (должность)                                                                                                                                   (первой, высшей)</w:t>
      </w:r>
    </w:p>
    <w:p w:rsidR="00C408C1" w:rsidRPr="00BE746D" w:rsidRDefault="00C408C1" w:rsidP="00C408C1">
      <w:pPr>
        <w:rPr>
          <w:sz w:val="16"/>
          <w:szCs w:val="16"/>
        </w:rPr>
      </w:pPr>
    </w:p>
    <w:p w:rsidR="00C408C1" w:rsidRDefault="00C408C1" w:rsidP="00C408C1">
      <w:pPr>
        <w:pBdr>
          <w:bottom w:val="single" w:sz="12" w:space="1" w:color="auto"/>
        </w:pBdr>
      </w:pPr>
      <w:r w:rsidRPr="002C7133">
        <w:rPr>
          <w:b/>
        </w:rPr>
        <w:t xml:space="preserve">Рекомендации: </w:t>
      </w:r>
      <w:r w:rsidRPr="002C7133">
        <w:t>____________________________________________________________________________________________________________</w:t>
      </w:r>
    </w:p>
    <w:p w:rsidR="00C408C1" w:rsidRDefault="00C408C1" w:rsidP="00C408C1">
      <w:pPr>
        <w:pBdr>
          <w:bottom w:val="single" w:sz="12" w:space="1" w:color="auto"/>
        </w:pBdr>
        <w:jc w:val="right"/>
      </w:pPr>
    </w:p>
    <w:p w:rsidR="00C408C1" w:rsidRPr="00BE746D" w:rsidRDefault="00C408C1" w:rsidP="00C408C1">
      <w:pPr>
        <w:rPr>
          <w:sz w:val="16"/>
          <w:szCs w:val="16"/>
        </w:rPr>
      </w:pPr>
    </w:p>
    <w:p w:rsidR="00C408C1" w:rsidRPr="002C7133" w:rsidRDefault="00C408C1" w:rsidP="00C408C1">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C408C1" w:rsidRDefault="00C408C1" w:rsidP="00C408C1">
      <w:pPr>
        <w:spacing w:line="360" w:lineRule="auto"/>
        <w:ind w:right="1"/>
        <w:jc w:val="both"/>
        <w:rPr>
          <w:b/>
          <w:bCs/>
        </w:rPr>
      </w:pPr>
    </w:p>
    <w:p w:rsidR="00C408C1" w:rsidRPr="00BE746D" w:rsidRDefault="00C408C1" w:rsidP="00C408C1">
      <w:pPr>
        <w:spacing w:line="360" w:lineRule="auto"/>
        <w:ind w:left="360" w:right="1"/>
        <w:jc w:val="both"/>
        <w:rPr>
          <w:b/>
          <w:bCs/>
        </w:rPr>
      </w:pPr>
      <w:r w:rsidRPr="00BE746D">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C408C1" w:rsidRPr="005F2694" w:rsidTr="005F55D1">
        <w:tc>
          <w:tcPr>
            <w:tcW w:w="5808" w:type="dxa"/>
          </w:tcPr>
          <w:p w:rsidR="00C408C1" w:rsidRPr="005F2694" w:rsidRDefault="00C408C1" w:rsidP="005F55D1">
            <w:pPr>
              <w:jc w:val="center"/>
              <w:rPr>
                <w:sz w:val="22"/>
                <w:szCs w:val="22"/>
              </w:rPr>
            </w:pPr>
            <w:r w:rsidRPr="005F2694">
              <w:rPr>
                <w:sz w:val="22"/>
                <w:szCs w:val="22"/>
              </w:rPr>
              <w:t>Педагогические работники</w:t>
            </w:r>
          </w:p>
        </w:tc>
        <w:tc>
          <w:tcPr>
            <w:tcW w:w="4530" w:type="dxa"/>
          </w:tcPr>
          <w:p w:rsidR="00C408C1" w:rsidRPr="005F2694" w:rsidRDefault="00C408C1" w:rsidP="005F55D1">
            <w:pPr>
              <w:jc w:val="center"/>
              <w:rPr>
                <w:sz w:val="22"/>
                <w:szCs w:val="22"/>
              </w:rPr>
            </w:pPr>
            <w:r w:rsidRPr="005F2694">
              <w:rPr>
                <w:sz w:val="22"/>
                <w:szCs w:val="22"/>
              </w:rPr>
              <w:t>Количество баллов</w:t>
            </w:r>
          </w:p>
          <w:p w:rsidR="00C408C1" w:rsidRPr="005F2694" w:rsidRDefault="00C408C1" w:rsidP="005F55D1">
            <w:pPr>
              <w:jc w:val="center"/>
              <w:rPr>
                <w:sz w:val="22"/>
                <w:szCs w:val="22"/>
              </w:rPr>
            </w:pPr>
            <w:r w:rsidRPr="005F2694">
              <w:rPr>
                <w:sz w:val="22"/>
                <w:szCs w:val="22"/>
              </w:rPr>
              <w:t>на первую квалификационную категорию</w:t>
            </w:r>
          </w:p>
        </w:tc>
        <w:tc>
          <w:tcPr>
            <w:tcW w:w="4530" w:type="dxa"/>
          </w:tcPr>
          <w:p w:rsidR="00C408C1" w:rsidRPr="005F2694" w:rsidRDefault="00C408C1" w:rsidP="005F55D1">
            <w:pPr>
              <w:jc w:val="center"/>
              <w:rPr>
                <w:sz w:val="22"/>
                <w:szCs w:val="22"/>
              </w:rPr>
            </w:pPr>
            <w:r w:rsidRPr="005F2694">
              <w:rPr>
                <w:sz w:val="22"/>
                <w:szCs w:val="22"/>
              </w:rPr>
              <w:t>Количество баллов</w:t>
            </w:r>
          </w:p>
          <w:p w:rsidR="00C408C1" w:rsidRPr="005F2694" w:rsidRDefault="00C408C1" w:rsidP="005F55D1">
            <w:pPr>
              <w:jc w:val="center"/>
              <w:rPr>
                <w:sz w:val="22"/>
                <w:szCs w:val="22"/>
              </w:rPr>
            </w:pPr>
            <w:r w:rsidRPr="005F2694">
              <w:rPr>
                <w:sz w:val="22"/>
                <w:szCs w:val="22"/>
              </w:rPr>
              <w:t>на высшую квалификационную категорию</w:t>
            </w:r>
          </w:p>
        </w:tc>
      </w:tr>
      <w:tr w:rsidR="00C408C1" w:rsidRPr="005F2694" w:rsidTr="005F55D1">
        <w:trPr>
          <w:trHeight w:val="274"/>
        </w:trPr>
        <w:tc>
          <w:tcPr>
            <w:tcW w:w="5808" w:type="dxa"/>
          </w:tcPr>
          <w:p w:rsidR="00C408C1" w:rsidRPr="005F2694" w:rsidRDefault="00C408C1" w:rsidP="005F55D1">
            <w:pPr>
              <w:rPr>
                <w:sz w:val="22"/>
                <w:szCs w:val="22"/>
              </w:rPr>
            </w:pPr>
            <w:r w:rsidRPr="005F2694">
              <w:rPr>
                <w:sz w:val="22"/>
                <w:szCs w:val="22"/>
              </w:rPr>
              <w:t>Учитель начальных классов</w:t>
            </w:r>
          </w:p>
        </w:tc>
        <w:tc>
          <w:tcPr>
            <w:tcW w:w="4530" w:type="dxa"/>
          </w:tcPr>
          <w:p w:rsidR="00C408C1" w:rsidRPr="005F2694" w:rsidRDefault="00C408C1" w:rsidP="005F55D1">
            <w:pPr>
              <w:jc w:val="center"/>
              <w:rPr>
                <w:sz w:val="22"/>
                <w:szCs w:val="22"/>
              </w:rPr>
            </w:pPr>
            <w:r w:rsidRPr="005F2694">
              <w:rPr>
                <w:sz w:val="22"/>
                <w:szCs w:val="22"/>
              </w:rPr>
              <w:t>140                             и выше</w:t>
            </w:r>
          </w:p>
        </w:tc>
        <w:tc>
          <w:tcPr>
            <w:tcW w:w="4530" w:type="dxa"/>
          </w:tcPr>
          <w:p w:rsidR="00C408C1" w:rsidRPr="005F2694" w:rsidRDefault="00C408C1" w:rsidP="005F55D1">
            <w:pPr>
              <w:jc w:val="center"/>
              <w:rPr>
                <w:sz w:val="22"/>
                <w:szCs w:val="22"/>
              </w:rPr>
            </w:pPr>
            <w:r w:rsidRPr="005F2694">
              <w:rPr>
                <w:sz w:val="22"/>
                <w:szCs w:val="22"/>
              </w:rPr>
              <w:t>360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Учитель прочих предметов</w:t>
            </w:r>
          </w:p>
        </w:tc>
        <w:tc>
          <w:tcPr>
            <w:tcW w:w="4530" w:type="dxa"/>
          </w:tcPr>
          <w:p w:rsidR="00C408C1" w:rsidRPr="005F2694" w:rsidRDefault="00C408C1" w:rsidP="005F55D1">
            <w:pPr>
              <w:jc w:val="center"/>
              <w:rPr>
                <w:sz w:val="22"/>
                <w:szCs w:val="22"/>
              </w:rPr>
            </w:pPr>
            <w:r w:rsidRPr="005F2694">
              <w:rPr>
                <w:sz w:val="22"/>
                <w:szCs w:val="22"/>
              </w:rPr>
              <w:t>170                             и выше</w:t>
            </w:r>
          </w:p>
        </w:tc>
        <w:tc>
          <w:tcPr>
            <w:tcW w:w="4530" w:type="dxa"/>
          </w:tcPr>
          <w:p w:rsidR="00C408C1" w:rsidRPr="005F2694" w:rsidRDefault="00C408C1" w:rsidP="005F55D1">
            <w:pPr>
              <w:jc w:val="center"/>
              <w:rPr>
                <w:sz w:val="22"/>
                <w:szCs w:val="22"/>
              </w:rPr>
            </w:pPr>
            <w:r w:rsidRPr="005F2694">
              <w:rPr>
                <w:sz w:val="22"/>
                <w:szCs w:val="22"/>
              </w:rPr>
              <w:t>450                                 и выше</w:t>
            </w:r>
          </w:p>
        </w:tc>
      </w:tr>
      <w:tr w:rsidR="00C408C1" w:rsidRPr="005F2694" w:rsidTr="005F55D1">
        <w:trPr>
          <w:trHeight w:val="342"/>
        </w:trPr>
        <w:tc>
          <w:tcPr>
            <w:tcW w:w="5808" w:type="dxa"/>
          </w:tcPr>
          <w:p w:rsidR="00C408C1" w:rsidRPr="005F2694" w:rsidRDefault="00C408C1" w:rsidP="005F55D1">
            <w:pPr>
              <w:rPr>
                <w:sz w:val="22"/>
                <w:szCs w:val="22"/>
              </w:rPr>
            </w:pPr>
            <w:r w:rsidRPr="005F2694">
              <w:rPr>
                <w:sz w:val="22"/>
                <w:szCs w:val="22"/>
              </w:rPr>
              <w:t>Учитель (только индивидуальное обучение, центр образования)</w:t>
            </w:r>
          </w:p>
        </w:tc>
        <w:tc>
          <w:tcPr>
            <w:tcW w:w="4530" w:type="dxa"/>
          </w:tcPr>
          <w:p w:rsidR="00C408C1" w:rsidRPr="005F2694" w:rsidRDefault="00C408C1" w:rsidP="005F55D1">
            <w:pPr>
              <w:jc w:val="center"/>
              <w:rPr>
                <w:sz w:val="22"/>
                <w:szCs w:val="22"/>
              </w:rPr>
            </w:pPr>
            <w:r w:rsidRPr="005F2694">
              <w:rPr>
                <w:sz w:val="22"/>
                <w:szCs w:val="22"/>
              </w:rPr>
              <w:t>140                             и выше</w:t>
            </w:r>
          </w:p>
        </w:tc>
        <w:tc>
          <w:tcPr>
            <w:tcW w:w="4530" w:type="dxa"/>
          </w:tcPr>
          <w:p w:rsidR="00C408C1" w:rsidRPr="005F2694" w:rsidRDefault="00C408C1" w:rsidP="005F55D1">
            <w:pPr>
              <w:jc w:val="center"/>
              <w:rPr>
                <w:sz w:val="22"/>
                <w:szCs w:val="22"/>
              </w:rPr>
            </w:pPr>
            <w:r w:rsidRPr="005F2694">
              <w:rPr>
                <w:sz w:val="22"/>
                <w:szCs w:val="22"/>
              </w:rPr>
              <w:t>380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 xml:space="preserve">Учитель ОУ для обучающихся с ОВЗ </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270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Учитель ОУ для обучающихся с ОВЗ (умственная отсталость)</w:t>
            </w:r>
          </w:p>
        </w:tc>
        <w:tc>
          <w:tcPr>
            <w:tcW w:w="4530" w:type="dxa"/>
          </w:tcPr>
          <w:p w:rsidR="00C408C1" w:rsidRPr="005F2694" w:rsidRDefault="00C408C1" w:rsidP="005F55D1">
            <w:pPr>
              <w:jc w:val="center"/>
              <w:rPr>
                <w:sz w:val="22"/>
                <w:szCs w:val="22"/>
              </w:rPr>
            </w:pPr>
            <w:r w:rsidRPr="005F2694">
              <w:rPr>
                <w:sz w:val="22"/>
                <w:szCs w:val="22"/>
              </w:rPr>
              <w:t>85                                  и выше</w:t>
            </w:r>
          </w:p>
        </w:tc>
        <w:tc>
          <w:tcPr>
            <w:tcW w:w="4530" w:type="dxa"/>
          </w:tcPr>
          <w:p w:rsidR="00C408C1" w:rsidRPr="005F2694" w:rsidRDefault="00C408C1" w:rsidP="005F55D1">
            <w:pPr>
              <w:jc w:val="center"/>
              <w:rPr>
                <w:sz w:val="22"/>
                <w:szCs w:val="22"/>
              </w:rPr>
            </w:pPr>
            <w:r w:rsidRPr="005F2694">
              <w:rPr>
                <w:sz w:val="22"/>
                <w:szCs w:val="22"/>
              </w:rPr>
              <w:t>250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Учитель-логопед, учитель-дефектолог, логопед</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220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Инструктор по труду</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220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C408C1" w:rsidRPr="005F2694" w:rsidRDefault="00C408C1" w:rsidP="005F55D1">
            <w:pPr>
              <w:jc w:val="center"/>
              <w:rPr>
                <w:sz w:val="22"/>
                <w:szCs w:val="22"/>
              </w:rPr>
            </w:pPr>
            <w:r w:rsidRPr="005F2694">
              <w:rPr>
                <w:sz w:val="22"/>
                <w:szCs w:val="22"/>
              </w:rPr>
              <w:t>120                                 и выше</w:t>
            </w:r>
          </w:p>
        </w:tc>
        <w:tc>
          <w:tcPr>
            <w:tcW w:w="4530" w:type="dxa"/>
          </w:tcPr>
          <w:p w:rsidR="00C408C1" w:rsidRPr="005F2694" w:rsidRDefault="00C408C1" w:rsidP="005F55D1">
            <w:pPr>
              <w:jc w:val="center"/>
              <w:rPr>
                <w:sz w:val="22"/>
                <w:szCs w:val="22"/>
              </w:rPr>
            </w:pPr>
            <w:r w:rsidRPr="005F2694">
              <w:rPr>
                <w:sz w:val="22"/>
                <w:szCs w:val="22"/>
              </w:rPr>
              <w:t>330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245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Учитель, инструктор по физической культуре государственного учреждения здравоохранения</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245                                   и выше</w:t>
            </w:r>
          </w:p>
        </w:tc>
      </w:tr>
      <w:tr w:rsidR="00C408C1" w:rsidRPr="005F2694" w:rsidTr="005F55D1">
        <w:tc>
          <w:tcPr>
            <w:tcW w:w="5808" w:type="dxa"/>
          </w:tcPr>
          <w:p w:rsidR="00C408C1" w:rsidRPr="005F2694" w:rsidRDefault="00C408C1" w:rsidP="005F55D1">
            <w:pPr>
              <w:widowControl w:val="0"/>
              <w:autoSpaceDE w:val="0"/>
              <w:autoSpaceDN w:val="0"/>
              <w:adjustRightInd w:val="0"/>
              <w:rPr>
                <w:sz w:val="22"/>
                <w:szCs w:val="22"/>
              </w:rPr>
            </w:pPr>
            <w:r w:rsidRPr="005F2694">
              <w:rPr>
                <w:sz w:val="22"/>
                <w:szCs w:val="22"/>
              </w:rPr>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160                                   и выше</w:t>
            </w:r>
          </w:p>
        </w:tc>
      </w:tr>
      <w:tr w:rsidR="00C408C1" w:rsidRPr="005F2694" w:rsidTr="005F55D1">
        <w:tc>
          <w:tcPr>
            <w:tcW w:w="5808" w:type="dxa"/>
          </w:tcPr>
          <w:p w:rsidR="00C408C1" w:rsidRPr="005F2694" w:rsidRDefault="00C408C1" w:rsidP="005F55D1">
            <w:pPr>
              <w:widowControl w:val="0"/>
              <w:autoSpaceDE w:val="0"/>
              <w:autoSpaceDN w:val="0"/>
              <w:adjustRightInd w:val="0"/>
              <w:rPr>
                <w:sz w:val="22"/>
                <w:szCs w:val="22"/>
              </w:rPr>
            </w:pPr>
            <w:r w:rsidRPr="005F2694">
              <w:rPr>
                <w:sz w:val="22"/>
                <w:szCs w:val="22"/>
              </w:rPr>
              <w:t>Педагогические работники государственных казенных образовательных учреждений</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240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Воспитатель  (в том числе группы продленного дня)</w:t>
            </w:r>
          </w:p>
        </w:tc>
        <w:tc>
          <w:tcPr>
            <w:tcW w:w="4530" w:type="dxa"/>
          </w:tcPr>
          <w:p w:rsidR="00C408C1" w:rsidRPr="005F2694" w:rsidRDefault="00C408C1" w:rsidP="005F55D1">
            <w:pPr>
              <w:jc w:val="center"/>
              <w:rPr>
                <w:sz w:val="22"/>
                <w:szCs w:val="22"/>
              </w:rPr>
            </w:pPr>
            <w:r w:rsidRPr="005F2694">
              <w:rPr>
                <w:sz w:val="22"/>
                <w:szCs w:val="22"/>
              </w:rPr>
              <w:t>65                                 и выше</w:t>
            </w:r>
          </w:p>
        </w:tc>
        <w:tc>
          <w:tcPr>
            <w:tcW w:w="4530" w:type="dxa"/>
          </w:tcPr>
          <w:p w:rsidR="00C408C1" w:rsidRPr="005F2694" w:rsidRDefault="00C408C1" w:rsidP="005F55D1">
            <w:pPr>
              <w:jc w:val="center"/>
              <w:rPr>
                <w:sz w:val="22"/>
                <w:szCs w:val="22"/>
              </w:rPr>
            </w:pPr>
            <w:r w:rsidRPr="005F2694">
              <w:rPr>
                <w:sz w:val="22"/>
                <w:szCs w:val="22"/>
              </w:rPr>
              <w:t>160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Мастер производственного обучения</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255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Педагог-организатор (кроме отделений и учреждений дополнительного образования детей)</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240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Старший вожатый</w:t>
            </w:r>
          </w:p>
        </w:tc>
        <w:tc>
          <w:tcPr>
            <w:tcW w:w="4530" w:type="dxa"/>
          </w:tcPr>
          <w:p w:rsidR="00C408C1" w:rsidRPr="005F2694" w:rsidRDefault="00C408C1" w:rsidP="005F55D1">
            <w:pPr>
              <w:jc w:val="center"/>
              <w:rPr>
                <w:sz w:val="22"/>
                <w:szCs w:val="22"/>
              </w:rPr>
            </w:pPr>
            <w:r w:rsidRPr="005F2694">
              <w:rPr>
                <w:sz w:val="22"/>
                <w:szCs w:val="22"/>
              </w:rPr>
              <w:t>65                                  и выше</w:t>
            </w:r>
          </w:p>
        </w:tc>
        <w:tc>
          <w:tcPr>
            <w:tcW w:w="4530" w:type="dxa"/>
          </w:tcPr>
          <w:p w:rsidR="00C408C1" w:rsidRPr="005F2694" w:rsidRDefault="00C408C1" w:rsidP="005F55D1">
            <w:pPr>
              <w:jc w:val="center"/>
              <w:rPr>
                <w:sz w:val="22"/>
                <w:szCs w:val="22"/>
              </w:rPr>
            </w:pPr>
            <w:r w:rsidRPr="005F2694">
              <w:rPr>
                <w:sz w:val="22"/>
                <w:szCs w:val="22"/>
              </w:rPr>
              <w:t>200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Преподаватель-организатор ОБЖ</w:t>
            </w:r>
          </w:p>
        </w:tc>
        <w:tc>
          <w:tcPr>
            <w:tcW w:w="4530" w:type="dxa"/>
          </w:tcPr>
          <w:p w:rsidR="00C408C1" w:rsidRPr="005F2694" w:rsidRDefault="00C408C1" w:rsidP="005F55D1">
            <w:pPr>
              <w:jc w:val="center"/>
              <w:rPr>
                <w:sz w:val="22"/>
                <w:szCs w:val="22"/>
              </w:rPr>
            </w:pPr>
            <w:r w:rsidRPr="005F2694">
              <w:rPr>
                <w:sz w:val="22"/>
                <w:szCs w:val="22"/>
              </w:rPr>
              <w:t>85                                  и выше</w:t>
            </w:r>
          </w:p>
        </w:tc>
        <w:tc>
          <w:tcPr>
            <w:tcW w:w="4530" w:type="dxa"/>
          </w:tcPr>
          <w:p w:rsidR="00C408C1" w:rsidRPr="005F2694" w:rsidRDefault="00C408C1" w:rsidP="005F55D1">
            <w:pPr>
              <w:jc w:val="center"/>
              <w:rPr>
                <w:sz w:val="22"/>
                <w:szCs w:val="22"/>
              </w:rPr>
            </w:pPr>
            <w:r w:rsidRPr="005F2694">
              <w:rPr>
                <w:sz w:val="22"/>
                <w:szCs w:val="22"/>
              </w:rPr>
              <w:t>235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Тьютор (кроме учреждения дополнительного профессионального образования)</w:t>
            </w:r>
          </w:p>
        </w:tc>
        <w:tc>
          <w:tcPr>
            <w:tcW w:w="4530" w:type="dxa"/>
          </w:tcPr>
          <w:p w:rsidR="00C408C1" w:rsidRPr="005F2694" w:rsidRDefault="00C408C1" w:rsidP="005F55D1">
            <w:pPr>
              <w:jc w:val="center"/>
              <w:rPr>
                <w:sz w:val="22"/>
                <w:szCs w:val="22"/>
              </w:rPr>
            </w:pPr>
            <w:r w:rsidRPr="005F2694">
              <w:rPr>
                <w:sz w:val="22"/>
                <w:szCs w:val="22"/>
              </w:rPr>
              <w:t>65                                  и выше</w:t>
            </w:r>
          </w:p>
        </w:tc>
        <w:tc>
          <w:tcPr>
            <w:tcW w:w="4530" w:type="dxa"/>
          </w:tcPr>
          <w:p w:rsidR="00C408C1" w:rsidRPr="005F2694" w:rsidRDefault="00C408C1" w:rsidP="005F55D1">
            <w:pPr>
              <w:jc w:val="center"/>
              <w:rPr>
                <w:sz w:val="22"/>
                <w:szCs w:val="22"/>
              </w:rPr>
            </w:pPr>
            <w:r w:rsidRPr="005F2694">
              <w:rPr>
                <w:sz w:val="22"/>
                <w:szCs w:val="22"/>
              </w:rPr>
              <w:t>210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 xml:space="preserve">Руководитель физического воспитания </w:t>
            </w:r>
          </w:p>
        </w:tc>
        <w:tc>
          <w:tcPr>
            <w:tcW w:w="4530" w:type="dxa"/>
          </w:tcPr>
          <w:p w:rsidR="00C408C1" w:rsidRPr="005F2694" w:rsidRDefault="00C408C1" w:rsidP="005F55D1">
            <w:pPr>
              <w:jc w:val="center"/>
              <w:rPr>
                <w:sz w:val="22"/>
                <w:szCs w:val="22"/>
              </w:rPr>
            </w:pPr>
            <w:r w:rsidRPr="005F2694">
              <w:rPr>
                <w:sz w:val="22"/>
                <w:szCs w:val="22"/>
              </w:rPr>
              <w:t>90                                  и выше</w:t>
            </w:r>
          </w:p>
        </w:tc>
        <w:tc>
          <w:tcPr>
            <w:tcW w:w="4530" w:type="dxa"/>
          </w:tcPr>
          <w:p w:rsidR="00C408C1" w:rsidRPr="005F2694" w:rsidRDefault="00C408C1" w:rsidP="005F55D1">
            <w:pPr>
              <w:jc w:val="center"/>
              <w:rPr>
                <w:sz w:val="22"/>
                <w:szCs w:val="22"/>
              </w:rPr>
            </w:pPr>
            <w:r w:rsidRPr="005F2694">
              <w:rPr>
                <w:sz w:val="22"/>
                <w:szCs w:val="22"/>
              </w:rPr>
              <w:t>245                                    и выше</w:t>
            </w:r>
          </w:p>
        </w:tc>
      </w:tr>
    </w:tbl>
    <w:p w:rsidR="00C408C1" w:rsidRPr="002C7133" w:rsidRDefault="00C408C1" w:rsidP="00C408C1">
      <w:pPr>
        <w:shd w:val="clear" w:color="auto" w:fill="FFFFFF"/>
        <w:spacing w:line="274" w:lineRule="exact"/>
        <w:ind w:right="482"/>
        <w:jc w:val="center"/>
        <w:rPr>
          <w:b/>
          <w:bCs/>
          <w:spacing w:val="-4"/>
        </w:rPr>
      </w:pPr>
      <w:r w:rsidRPr="002C7133">
        <w:rPr>
          <w:b/>
        </w:rPr>
        <w:lastRenderedPageBreak/>
        <w:t>Экспертное заключение об уровне профессиональной деятельности</w:t>
      </w:r>
    </w:p>
    <w:p w:rsidR="00C408C1" w:rsidRPr="002C7133" w:rsidRDefault="00C408C1" w:rsidP="00C408C1">
      <w:pPr>
        <w:jc w:val="center"/>
        <w:rPr>
          <w:b/>
        </w:rPr>
      </w:pPr>
      <w:r w:rsidRPr="002C7133">
        <w:rPr>
          <w:b/>
        </w:rPr>
        <w:t>методиста  (включая старшего) образовательного учреждения</w:t>
      </w:r>
    </w:p>
    <w:p w:rsidR="00C408C1" w:rsidRPr="002C7133" w:rsidRDefault="00C408C1" w:rsidP="00C408C1">
      <w:pPr>
        <w:jc w:val="center"/>
        <w:rPr>
          <w:b/>
        </w:rPr>
      </w:pPr>
    </w:p>
    <w:p w:rsidR="00C408C1" w:rsidRPr="002C7133" w:rsidRDefault="00C408C1" w:rsidP="00C408C1">
      <w:pPr>
        <w:pBdr>
          <w:bottom w:val="single" w:sz="12" w:space="1" w:color="auto"/>
        </w:pBdr>
        <w:jc w:val="center"/>
        <w:rPr>
          <w:sz w:val="32"/>
          <w:szCs w:val="32"/>
        </w:rPr>
      </w:pPr>
    </w:p>
    <w:p w:rsidR="00C408C1" w:rsidRPr="002C7133" w:rsidRDefault="00C408C1" w:rsidP="00C408C1">
      <w:pPr>
        <w:jc w:val="center"/>
      </w:pPr>
      <w:r w:rsidRPr="002C7133">
        <w:rPr>
          <w:sz w:val="22"/>
          <w:szCs w:val="22"/>
        </w:rPr>
        <w:t>(Ф.И.О. аттестуемого, место работы, должность)</w:t>
      </w:r>
    </w:p>
    <w:p w:rsidR="00C408C1" w:rsidRPr="002C7133" w:rsidRDefault="00C408C1" w:rsidP="00C408C1">
      <w:pPr>
        <w:pBdr>
          <w:bottom w:val="single" w:sz="12" w:space="1" w:color="auto"/>
        </w:pBdr>
        <w:jc w:val="center"/>
        <w:rPr>
          <w:sz w:val="16"/>
          <w:szCs w:val="16"/>
        </w:rPr>
      </w:pPr>
    </w:p>
    <w:p w:rsidR="00C408C1" w:rsidRPr="002C7133" w:rsidRDefault="00C408C1" w:rsidP="00C408C1">
      <w:pPr>
        <w:jc w:val="center"/>
        <w:rPr>
          <w:sz w:val="28"/>
          <w:szCs w:val="28"/>
        </w:rPr>
      </w:pPr>
    </w:p>
    <w:p w:rsidR="00C408C1" w:rsidRPr="002C7133" w:rsidRDefault="00C408C1" w:rsidP="00C408C1">
      <w:r w:rsidRPr="002C7133">
        <w:t>Эксперт: ___________________________________________________________________________________________________________________</w:t>
      </w:r>
    </w:p>
    <w:p w:rsidR="00C408C1" w:rsidRPr="002C7133" w:rsidRDefault="00C408C1" w:rsidP="00C408C1">
      <w:pPr>
        <w:rPr>
          <w:sz w:val="28"/>
          <w:szCs w:val="28"/>
        </w:rPr>
      </w:pPr>
      <w:r w:rsidRPr="002C7133">
        <w:t xml:space="preserve">                                                         </w:t>
      </w:r>
      <w:r w:rsidRPr="002C7133">
        <w:rPr>
          <w:sz w:val="22"/>
          <w:szCs w:val="22"/>
        </w:rPr>
        <w:t>(Ф.И.О., место работы, должность эксперта)</w:t>
      </w:r>
    </w:p>
    <w:p w:rsidR="00C408C1" w:rsidRPr="002C7133" w:rsidRDefault="00C408C1" w:rsidP="00C408C1">
      <w:r w:rsidRPr="002C7133">
        <w:t>провел(а) экспертизу в форме анализа индивидуальной папки_____________________________________________________________________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(дата проведения экспертизы)</w:t>
      </w:r>
    </w:p>
    <w:p w:rsidR="00C408C1" w:rsidRPr="002C7133" w:rsidRDefault="00C408C1" w:rsidP="00C408C1">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Критерии и показатели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Баллы</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
                <w:iCs/>
                <w:sz w:val="22"/>
                <w:szCs w:val="22"/>
              </w:rPr>
            </w:pPr>
            <w:r w:rsidRPr="00DD0620">
              <w:rPr>
                <w:i/>
                <w:iCs/>
                <w:sz w:val="22"/>
                <w:szCs w:val="22"/>
              </w:rPr>
              <w:t xml:space="preserve">Наличие подтверждающих документов в </w:t>
            </w:r>
            <w:r w:rsidRPr="00DD0620">
              <w:rPr>
                <w:i/>
                <w:sz w:val="22"/>
                <w:szCs w:val="22"/>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i/>
                <w:iCs/>
                <w:sz w:val="22"/>
                <w:szCs w:val="22"/>
              </w:rPr>
            </w:pPr>
            <w:r w:rsidRPr="00DD0620">
              <w:rPr>
                <w:i/>
                <w:iCs/>
                <w:sz w:val="22"/>
                <w:szCs w:val="22"/>
              </w:rPr>
              <w:t>Примечания</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sz w:val="22"/>
                <w:szCs w:val="22"/>
              </w:rPr>
            </w:pPr>
            <w:r w:rsidRPr="00DD0620">
              <w:rPr>
                <w:b/>
                <w:sz w:val="22"/>
                <w:szCs w:val="22"/>
              </w:rPr>
              <w:t>1. Вклад в повышение качества образования, распространение собственного опыта, использование новых образовательных технологий</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собственных методических разработок</w:t>
            </w:r>
            <w:r w:rsidRPr="00DD0620">
              <w:rPr>
                <w:sz w:val="22"/>
                <w:szCs w:val="22"/>
                <w:u w:val="single"/>
              </w:rPr>
              <w:t>,</w:t>
            </w:r>
            <w:r w:rsidRPr="00DD0620">
              <w:rPr>
                <w:sz w:val="22"/>
                <w:szCs w:val="22"/>
              </w:rPr>
              <w:t xml:space="preserve">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статей, научных публикаций,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Публичное представление собственного педагогического опыта в форме открытого занятия*</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отзыв положительный</w:t>
            </w:r>
          </w:p>
          <w:p w:rsidR="00C408C1" w:rsidRPr="00DD0620" w:rsidRDefault="00C408C1" w:rsidP="005F55D1">
            <w:pPr>
              <w:snapToGrid w:val="0"/>
              <w:rPr>
                <w:sz w:val="22"/>
                <w:szCs w:val="22"/>
              </w:rPr>
            </w:pPr>
            <w:r w:rsidRPr="00DD0620">
              <w:rPr>
                <w:sz w:val="22"/>
                <w:szCs w:val="22"/>
              </w:rPr>
              <w:t xml:space="preserve">                                               или</w:t>
            </w:r>
          </w:p>
          <w:p w:rsidR="00C408C1" w:rsidRPr="00DD0620" w:rsidRDefault="00C408C1" w:rsidP="005F55D1">
            <w:pPr>
              <w:snapToGrid w:val="0"/>
              <w:rPr>
                <w:sz w:val="22"/>
                <w:szCs w:val="22"/>
              </w:rPr>
            </w:pPr>
          </w:p>
          <w:p w:rsidR="00C408C1" w:rsidRPr="00DD0620" w:rsidRDefault="00C408C1" w:rsidP="005F55D1">
            <w:pPr>
              <w:snapToGrid w:val="0"/>
              <w:rPr>
                <w:rFonts w:eastAsia="MS Gothic"/>
                <w:color w:val="000000"/>
                <w:sz w:val="22"/>
                <w:szCs w:val="22"/>
              </w:rPr>
            </w:pPr>
            <w:r w:rsidRPr="00DD0620">
              <w:rPr>
                <w:sz w:val="22"/>
                <w:szCs w:val="22"/>
              </w:rPr>
              <w:t>отзыв положительный, содержит рекомендации к тиражированию</w:t>
            </w:r>
            <w:r w:rsidRPr="00DD0620">
              <w:rPr>
                <w:rFonts w:eastAsia="MS Gothic"/>
                <w:color w:val="000000"/>
                <w:sz w:val="22"/>
                <w:szCs w:val="22"/>
              </w:rPr>
              <w:t xml:space="preserve"> опыта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60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b/>
                <w:sz w:val="22"/>
                <w:szCs w:val="22"/>
              </w:rPr>
            </w:pPr>
            <w:r w:rsidRPr="00DD0620">
              <w:rPr>
                <w:sz w:val="22"/>
                <w:szCs w:val="22"/>
              </w:rPr>
              <w:t>80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lastRenderedPageBreak/>
              <w:t xml:space="preserve">Отзывы (не менее 2 занятий)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w:t>
            </w:r>
            <w:r w:rsidRPr="00DD0620">
              <w:rPr>
                <w:sz w:val="22"/>
                <w:szCs w:val="22"/>
              </w:rPr>
              <w:lastRenderedPageBreak/>
              <w:t xml:space="preserve">утвержденного приказом Комитета по образованию «Об утверждении списка экспертов аттестационной комиссии».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Лист регистрации присутствующих на занятии, </w:t>
            </w:r>
            <w:r w:rsidRPr="00DD0620">
              <w:rPr>
                <w:iCs/>
                <w:sz w:val="22"/>
                <w:szCs w:val="22"/>
              </w:rPr>
              <w:t xml:space="preserve">заверенный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p w:rsidR="00C408C1" w:rsidRPr="002C7133" w:rsidRDefault="00C408C1" w:rsidP="005F55D1">
            <w:pPr>
              <w:snapToGrid w:val="0"/>
              <w:rPr>
                <w:sz w:val="20"/>
                <w:szCs w:val="20"/>
              </w:rPr>
            </w:pPr>
            <w:r w:rsidRPr="002C7133">
              <w:rPr>
                <w:sz w:val="22"/>
                <w:szCs w:val="22"/>
              </w:rPr>
              <w:lastRenderedPageBreak/>
              <w:t>*</w:t>
            </w:r>
            <w:r w:rsidRPr="002C7133">
              <w:rPr>
                <w:sz w:val="20"/>
                <w:szCs w:val="20"/>
              </w:rPr>
              <w:t>суммирование  баллов по данным показателям</w:t>
            </w:r>
          </w:p>
          <w:p w:rsidR="00C408C1" w:rsidRPr="002C7133" w:rsidRDefault="00C408C1" w:rsidP="005F55D1">
            <w:pPr>
              <w:snapToGrid w:val="0"/>
              <w:rPr>
                <w:bCs/>
                <w:sz w:val="20"/>
                <w:szCs w:val="20"/>
              </w:rPr>
            </w:pPr>
            <w:r w:rsidRPr="002C7133">
              <w:rPr>
                <w:sz w:val="20"/>
                <w:szCs w:val="20"/>
              </w:rPr>
              <w:t>не производится</w:t>
            </w:r>
          </w:p>
          <w:p w:rsidR="00C408C1" w:rsidRPr="002C7133" w:rsidRDefault="00C408C1" w:rsidP="005F55D1">
            <w:pPr>
              <w:snapToGrid w:val="0"/>
              <w:rPr>
                <w:bCs/>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1.4</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Выступления на научно-практических конференциях, семинарах, секциях, проведение педагогических мастер-классов:</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районный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городской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всероссийский уровень </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 xml:space="preserve">Программа мероприятия или сертификат с указанием темы выступления, заверенные </w:t>
            </w:r>
            <w:r w:rsidRPr="00DD0620">
              <w:rPr>
                <w:sz w:val="22"/>
                <w:szCs w:val="22"/>
              </w:rPr>
              <w:t>работодателем.</w:t>
            </w:r>
            <w:r w:rsidRPr="00DD0620">
              <w:rPr>
                <w:iCs/>
                <w:sz w:val="22"/>
                <w:szCs w:val="22"/>
              </w:rPr>
              <w:t xml:space="preserve"> </w:t>
            </w:r>
          </w:p>
          <w:p w:rsidR="00C408C1" w:rsidRPr="00DD0620" w:rsidRDefault="00C408C1" w:rsidP="005F55D1">
            <w:pPr>
              <w:rPr>
                <w:iCs/>
                <w:sz w:val="22"/>
                <w:szCs w:val="22"/>
              </w:rPr>
            </w:pPr>
          </w:p>
          <w:p w:rsidR="00C408C1" w:rsidRPr="00DD0620" w:rsidRDefault="00C408C1" w:rsidP="005F55D1">
            <w:pPr>
              <w:rPr>
                <w:iCs/>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1.5</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Результативность участия в профессиональных конкурсах, имеющих официальный статус:</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всероссийского конкурса, проводимого Министерством просвещения</w:t>
            </w:r>
          </w:p>
          <w:p w:rsidR="00C408C1" w:rsidRPr="00DD0620" w:rsidRDefault="00C408C1" w:rsidP="005F55D1">
            <w:pPr>
              <w:rPr>
                <w:sz w:val="22"/>
                <w:szCs w:val="22"/>
              </w:rPr>
            </w:pPr>
            <w:r w:rsidRPr="00DD0620">
              <w:rPr>
                <w:sz w:val="22"/>
                <w:szCs w:val="22"/>
              </w:rPr>
              <w:t>Российской Федерации</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всероссийского конкурса, проводимого Министерством просвещения Российской Федерации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40</w:t>
            </w: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300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pacing w:val="-10"/>
                <w:sz w:val="22"/>
                <w:szCs w:val="22"/>
              </w:rPr>
              <w:lastRenderedPageBreak/>
              <w:t xml:space="preserve">Копии грамот, дипломов, приказов (распоряжений), заверенные </w:t>
            </w:r>
            <w:r w:rsidRPr="00DD0620">
              <w:rPr>
                <w:spacing w:val="-10"/>
                <w:sz w:val="22"/>
                <w:szCs w:val="22"/>
              </w:rPr>
              <w:t>работодателем</w:t>
            </w:r>
            <w:r w:rsidRPr="00DD0620">
              <w:rPr>
                <w:sz w:val="22"/>
                <w:szCs w:val="22"/>
              </w:rPr>
              <w:t>.</w:t>
            </w:r>
          </w:p>
          <w:p w:rsidR="00C408C1" w:rsidRPr="00DD0620" w:rsidRDefault="00C408C1" w:rsidP="005F55D1">
            <w:pPr>
              <w:rPr>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Default="00C408C1" w:rsidP="005F55D1">
            <w:pPr>
              <w:snapToGrid w:val="0"/>
              <w:rPr>
                <w:bCs/>
                <w:sz w:val="20"/>
                <w:szCs w:val="20"/>
              </w:rPr>
            </w:pPr>
          </w:p>
          <w:p w:rsidR="00C408C1" w:rsidRDefault="00C408C1" w:rsidP="005F55D1">
            <w:pPr>
              <w:snapToGrid w:val="0"/>
              <w:rPr>
                <w:bCs/>
                <w:sz w:val="20"/>
                <w:szCs w:val="20"/>
              </w:rPr>
            </w:pPr>
          </w:p>
          <w:p w:rsidR="00C408C1"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lastRenderedPageBreak/>
              <w:t>*вне зависимости от года участия</w:t>
            </w:r>
          </w:p>
          <w:p w:rsidR="00C408C1" w:rsidRPr="002C7133" w:rsidRDefault="00C408C1" w:rsidP="005F55D1">
            <w:pPr>
              <w:snapToGrid w:val="0"/>
              <w:rPr>
                <w:sz w:val="20"/>
                <w:szCs w:val="20"/>
              </w:rPr>
            </w:pPr>
            <w:r w:rsidRPr="002C7133">
              <w:rPr>
                <w:sz w:val="20"/>
                <w:szCs w:val="20"/>
              </w:rPr>
              <w:t>(начиная с победителя городского уровня)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1.6</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spacing w:before="100" w:beforeAutospacing="1" w:after="100" w:afterAutospacing="1"/>
              <w:jc w:val="center"/>
              <w:rPr>
                <w:rFonts w:eastAsia="Calibri"/>
                <w:iCs/>
                <w:sz w:val="22"/>
                <w:szCs w:val="22"/>
              </w:rPr>
            </w:pPr>
            <w:r w:rsidRPr="00DD0620">
              <w:rPr>
                <w:rFonts w:eastAsia="Calibri"/>
                <w:iCs/>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*начиная с районного уровня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1.7</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работе предметных комиссий по проверке ЕГЭ и </w:t>
            </w:r>
            <w:r w:rsidRPr="00DD0620">
              <w:rPr>
                <w:color w:val="000000"/>
                <w:spacing w:val="6"/>
                <w:sz w:val="22"/>
                <w:szCs w:val="22"/>
                <w:shd w:val="clear" w:color="auto" w:fill="FFFFFF"/>
              </w:rPr>
              <w:t>ОГЭ</w:t>
            </w:r>
            <w:r w:rsidRPr="00DD0620">
              <w:rPr>
                <w:sz w:val="22"/>
                <w:szCs w:val="22"/>
              </w:rPr>
              <w:t>:</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в течение одного экзаменационного периода;</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в течение двух-трёх экзаменационных периодов;</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в течение четырёх-пяти экзаменационных периодов;</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 xml:space="preserve"> в качестве третьего эксперта, эксперта-консультанта, эксперта  конфликтной комиссии;</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в качестве руководителя предметной комиссии;</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996553" w:rsidRDefault="00C408C1" w:rsidP="005F55D1">
            <w:pPr>
              <w:snapToGrid w:val="0"/>
              <w:rPr>
                <w:rFonts w:eastAsia="Calibri"/>
                <w:iCs/>
                <w:sz w:val="16"/>
                <w:szCs w:val="16"/>
              </w:rPr>
            </w:pPr>
          </w:p>
          <w:p w:rsidR="00C408C1" w:rsidRPr="00DD0620" w:rsidRDefault="00C408C1" w:rsidP="005F55D1">
            <w:pPr>
              <w:snapToGrid w:val="0"/>
              <w:rPr>
                <w:rFonts w:eastAsia="Calibri"/>
                <w:color w:val="000000"/>
                <w:spacing w:val="6"/>
                <w:sz w:val="22"/>
                <w:szCs w:val="22"/>
                <w:shd w:val="clear" w:color="auto" w:fill="FFFFFF"/>
              </w:rPr>
            </w:pPr>
            <w:r w:rsidRPr="00DD0620">
              <w:rPr>
                <w:rFonts w:eastAsia="Calibri"/>
                <w:iCs/>
                <w:sz w:val="22"/>
                <w:szCs w:val="22"/>
              </w:rPr>
              <w:t xml:space="preserve">    </w:t>
            </w:r>
            <w:r w:rsidRPr="00DD0620">
              <w:rPr>
                <w:rFonts w:eastAsia="Calibri"/>
                <w:color w:val="000000"/>
                <w:spacing w:val="6"/>
                <w:sz w:val="22"/>
                <w:szCs w:val="22"/>
                <w:shd w:val="clear" w:color="auto" w:fill="FFFFFF"/>
              </w:rPr>
              <w:t>10</w:t>
            </w:r>
          </w:p>
          <w:p w:rsidR="00C408C1" w:rsidRPr="00DD0620" w:rsidRDefault="00C408C1" w:rsidP="005F55D1">
            <w:pPr>
              <w:snapToGrid w:val="0"/>
              <w:jc w:val="center"/>
              <w:rPr>
                <w:rFonts w:eastAsia="Calibri"/>
                <w:color w:val="000000"/>
                <w:spacing w:val="6"/>
                <w:sz w:val="22"/>
                <w:szCs w:val="22"/>
                <w:shd w:val="clear" w:color="auto" w:fill="FFFFFF"/>
              </w:rPr>
            </w:pPr>
          </w:p>
          <w:p w:rsidR="00C408C1" w:rsidRPr="00996553" w:rsidRDefault="00C408C1" w:rsidP="005F55D1">
            <w:pPr>
              <w:snapToGrid w:val="0"/>
              <w:jc w:val="center"/>
              <w:rPr>
                <w:rFonts w:eastAsia="Calibri"/>
                <w:color w:val="000000"/>
                <w:spacing w:val="6"/>
                <w:sz w:val="16"/>
                <w:szCs w:val="16"/>
                <w:shd w:val="clear" w:color="auto" w:fill="FFFFFF"/>
              </w:rPr>
            </w:pPr>
          </w:p>
          <w:p w:rsidR="00C408C1" w:rsidRPr="00DD0620" w:rsidRDefault="00C408C1" w:rsidP="005F55D1">
            <w:pPr>
              <w:snapToGrid w:val="0"/>
              <w:jc w:val="center"/>
              <w:rPr>
                <w:rFonts w:eastAsia="Calibri"/>
                <w:color w:val="000000"/>
                <w:spacing w:val="6"/>
                <w:sz w:val="22"/>
                <w:szCs w:val="22"/>
                <w:shd w:val="clear" w:color="auto" w:fill="FFFFFF"/>
              </w:rPr>
            </w:pPr>
            <w:r w:rsidRPr="00DD0620">
              <w:rPr>
                <w:rFonts w:eastAsia="Calibri"/>
                <w:color w:val="000000"/>
                <w:spacing w:val="6"/>
                <w:sz w:val="22"/>
                <w:szCs w:val="22"/>
                <w:shd w:val="clear" w:color="auto" w:fill="FFFFFF"/>
              </w:rPr>
              <w:t>10</w:t>
            </w:r>
          </w:p>
          <w:p w:rsidR="00C408C1" w:rsidRPr="00DD0620" w:rsidRDefault="00C408C1" w:rsidP="005F55D1">
            <w:pPr>
              <w:snapToGrid w:val="0"/>
              <w:jc w:val="center"/>
              <w:rPr>
                <w:rFonts w:eastAsia="Calibri"/>
                <w:color w:val="000000"/>
                <w:spacing w:val="6"/>
                <w:sz w:val="22"/>
                <w:szCs w:val="22"/>
                <w:shd w:val="clear" w:color="auto" w:fill="FFFFFF"/>
              </w:rPr>
            </w:pPr>
          </w:p>
          <w:p w:rsidR="00C408C1" w:rsidRPr="00996553" w:rsidRDefault="00C408C1" w:rsidP="005F55D1">
            <w:pPr>
              <w:snapToGrid w:val="0"/>
              <w:jc w:val="center"/>
              <w:rPr>
                <w:rFonts w:eastAsia="Calibri"/>
                <w:color w:val="000000"/>
                <w:spacing w:val="6"/>
                <w:sz w:val="16"/>
                <w:szCs w:val="16"/>
                <w:shd w:val="clear" w:color="auto" w:fill="FFFFFF"/>
              </w:rPr>
            </w:pPr>
          </w:p>
          <w:p w:rsidR="00C408C1" w:rsidRPr="00DD0620" w:rsidRDefault="00C408C1" w:rsidP="005F55D1">
            <w:pPr>
              <w:snapToGrid w:val="0"/>
              <w:jc w:val="center"/>
              <w:rPr>
                <w:rFonts w:eastAsia="Calibri"/>
                <w:color w:val="000000"/>
                <w:spacing w:val="6"/>
                <w:sz w:val="22"/>
                <w:szCs w:val="22"/>
                <w:shd w:val="clear" w:color="auto" w:fill="FFFFFF"/>
              </w:rPr>
            </w:pPr>
            <w:r w:rsidRPr="00DD0620">
              <w:rPr>
                <w:rFonts w:eastAsia="Calibri"/>
                <w:color w:val="000000"/>
                <w:spacing w:val="6"/>
                <w:sz w:val="22"/>
                <w:szCs w:val="22"/>
                <w:shd w:val="clear" w:color="auto" w:fill="FFFFFF"/>
              </w:rPr>
              <w:t>20</w:t>
            </w:r>
          </w:p>
          <w:p w:rsidR="00C408C1" w:rsidRPr="00DD0620" w:rsidRDefault="00C408C1" w:rsidP="005F55D1">
            <w:pPr>
              <w:snapToGrid w:val="0"/>
              <w:jc w:val="center"/>
              <w:rPr>
                <w:rFonts w:eastAsia="Calibri"/>
                <w:color w:val="000000"/>
                <w:spacing w:val="6"/>
                <w:sz w:val="22"/>
                <w:szCs w:val="22"/>
                <w:shd w:val="clear" w:color="auto" w:fill="FFFFFF"/>
              </w:rPr>
            </w:pPr>
          </w:p>
          <w:p w:rsidR="00C408C1" w:rsidRPr="00996553" w:rsidRDefault="00C408C1" w:rsidP="005F55D1">
            <w:pPr>
              <w:snapToGrid w:val="0"/>
              <w:jc w:val="center"/>
              <w:rPr>
                <w:rFonts w:eastAsia="Calibri"/>
                <w:color w:val="000000"/>
                <w:spacing w:val="6"/>
                <w:sz w:val="16"/>
                <w:szCs w:val="16"/>
                <w:shd w:val="clear" w:color="auto" w:fill="FFFFFF"/>
              </w:rPr>
            </w:pPr>
          </w:p>
          <w:p w:rsidR="00C408C1" w:rsidRPr="00DD0620" w:rsidRDefault="00C408C1" w:rsidP="005F55D1">
            <w:pPr>
              <w:snapToGrid w:val="0"/>
              <w:jc w:val="center"/>
              <w:rPr>
                <w:rFonts w:eastAsia="Calibri"/>
                <w:color w:val="000000"/>
                <w:spacing w:val="6"/>
                <w:sz w:val="22"/>
                <w:szCs w:val="22"/>
                <w:shd w:val="clear" w:color="auto" w:fill="FFFFFF"/>
              </w:rPr>
            </w:pPr>
            <w:r w:rsidRPr="00DD0620">
              <w:rPr>
                <w:rFonts w:eastAsia="Calibri"/>
                <w:color w:val="000000"/>
                <w:spacing w:val="6"/>
                <w:sz w:val="22"/>
                <w:szCs w:val="22"/>
                <w:shd w:val="clear" w:color="auto" w:fill="FFFFFF"/>
              </w:rPr>
              <w:t>10</w:t>
            </w:r>
          </w:p>
          <w:p w:rsidR="00C408C1" w:rsidRPr="00DD0620" w:rsidRDefault="00C408C1" w:rsidP="005F55D1">
            <w:pPr>
              <w:snapToGrid w:val="0"/>
              <w:jc w:val="center"/>
              <w:rPr>
                <w:rFonts w:eastAsia="Calibri"/>
                <w:color w:val="000000"/>
                <w:spacing w:val="6"/>
                <w:sz w:val="22"/>
                <w:szCs w:val="22"/>
                <w:shd w:val="clear" w:color="auto" w:fill="FFFFFF"/>
              </w:rPr>
            </w:pPr>
          </w:p>
          <w:p w:rsidR="00C408C1" w:rsidRPr="00DD0620" w:rsidRDefault="00C408C1" w:rsidP="005F55D1">
            <w:pPr>
              <w:snapToGrid w:val="0"/>
              <w:jc w:val="center"/>
              <w:rPr>
                <w:rFonts w:eastAsia="Calibri"/>
                <w:color w:val="000000"/>
                <w:spacing w:val="6"/>
                <w:sz w:val="22"/>
                <w:szCs w:val="22"/>
                <w:shd w:val="clear" w:color="auto" w:fill="FFFFFF"/>
              </w:rPr>
            </w:pPr>
          </w:p>
          <w:p w:rsidR="00C408C1" w:rsidRPr="00996553" w:rsidRDefault="00C408C1" w:rsidP="005F55D1">
            <w:pPr>
              <w:snapToGrid w:val="0"/>
              <w:jc w:val="center"/>
              <w:rPr>
                <w:rFonts w:eastAsia="Calibri"/>
                <w:color w:val="000000"/>
                <w:spacing w:val="6"/>
                <w:sz w:val="16"/>
                <w:szCs w:val="16"/>
                <w:shd w:val="clear" w:color="auto" w:fill="FFFFFF"/>
              </w:rPr>
            </w:pPr>
          </w:p>
          <w:p w:rsidR="00C408C1" w:rsidRPr="00DD0620" w:rsidRDefault="00C408C1" w:rsidP="005F55D1">
            <w:pPr>
              <w:snapToGrid w:val="0"/>
              <w:jc w:val="center"/>
              <w:rPr>
                <w:rFonts w:eastAsia="Calibri"/>
                <w:color w:val="000000"/>
                <w:spacing w:val="6"/>
                <w:sz w:val="22"/>
                <w:szCs w:val="22"/>
                <w:shd w:val="clear" w:color="auto" w:fill="FFFFFF"/>
              </w:rPr>
            </w:pPr>
            <w:r w:rsidRPr="00DD0620">
              <w:rPr>
                <w:rFonts w:eastAsia="Calibri"/>
                <w:color w:val="000000"/>
                <w:spacing w:val="6"/>
                <w:sz w:val="22"/>
                <w:szCs w:val="22"/>
                <w:shd w:val="clear" w:color="auto" w:fill="FFFFFF"/>
              </w:rPr>
              <w:t>10</w:t>
            </w:r>
          </w:p>
          <w:p w:rsidR="00C408C1" w:rsidRPr="00DD0620" w:rsidRDefault="00C408C1" w:rsidP="005F55D1">
            <w:pPr>
              <w:snapToGrid w:val="0"/>
              <w:jc w:val="center"/>
              <w:rPr>
                <w:rFonts w:eastAsia="Calibri"/>
                <w:color w:val="000000"/>
                <w:spacing w:val="6"/>
                <w:sz w:val="22"/>
                <w:szCs w:val="22"/>
                <w:shd w:val="clear" w:color="auto" w:fill="FFFFFF"/>
              </w:rPr>
            </w:pPr>
          </w:p>
          <w:p w:rsidR="00C408C1" w:rsidRPr="00996553" w:rsidRDefault="00C408C1" w:rsidP="005F55D1">
            <w:pPr>
              <w:snapToGrid w:val="0"/>
              <w:jc w:val="center"/>
              <w:rPr>
                <w:rFonts w:eastAsia="Calibri"/>
                <w:color w:val="000000"/>
                <w:spacing w:val="6"/>
                <w:sz w:val="16"/>
                <w:szCs w:val="16"/>
                <w:shd w:val="clear" w:color="auto" w:fill="FFFFFF"/>
              </w:rPr>
            </w:pPr>
          </w:p>
          <w:p w:rsidR="00C408C1" w:rsidRPr="00DD0620" w:rsidRDefault="00C408C1" w:rsidP="005F55D1">
            <w:pPr>
              <w:snapToGrid w:val="0"/>
              <w:jc w:val="center"/>
              <w:rPr>
                <w:rFonts w:eastAsia="Calibri"/>
                <w:iCs/>
                <w:sz w:val="22"/>
                <w:szCs w:val="22"/>
              </w:rPr>
            </w:pPr>
            <w:r w:rsidRPr="00DD0620">
              <w:rPr>
                <w:rFonts w:eastAsia="Calibri"/>
                <w:color w:val="000000"/>
                <w:spacing w:val="6"/>
                <w:sz w:val="22"/>
                <w:szCs w:val="22"/>
                <w:shd w:val="clear" w:color="auto" w:fill="FFFFFF"/>
              </w:rPr>
              <w:t>10</w:t>
            </w:r>
          </w:p>
        </w:tc>
        <w:tc>
          <w:tcPr>
            <w:tcW w:w="6773" w:type="dxa"/>
            <w:tcBorders>
              <w:top w:val="single" w:sz="4" w:space="0" w:color="000000"/>
              <w:left w:val="single" w:sz="4" w:space="0" w:color="000000"/>
              <w:bottom w:val="single" w:sz="4" w:space="0" w:color="000000"/>
            </w:tcBorders>
          </w:tcPr>
          <w:p w:rsidR="00C408C1" w:rsidRPr="0089497E" w:rsidRDefault="00C408C1" w:rsidP="005F55D1">
            <w:pPr>
              <w:jc w:val="both"/>
              <w:rPr>
                <w:color w:val="000000"/>
                <w:spacing w:val="-4"/>
                <w:sz w:val="22"/>
                <w:szCs w:val="22"/>
                <w:shd w:val="clear" w:color="auto" w:fill="FFFFFF"/>
              </w:rPr>
            </w:pPr>
            <w:r w:rsidRPr="0089497E">
              <w:rPr>
                <w:color w:val="000000"/>
                <w:spacing w:val="-4"/>
                <w:sz w:val="22"/>
                <w:szCs w:val="22"/>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w:t>
            </w:r>
            <w:r>
              <w:rPr>
                <w:color w:val="000000"/>
                <w:spacing w:val="-4"/>
                <w:sz w:val="22"/>
                <w:szCs w:val="22"/>
                <w:shd w:val="clear" w:color="auto" w:fill="FFFFFF"/>
              </w:rPr>
              <w:t xml:space="preserve">                  </w:t>
            </w:r>
            <w:r w:rsidRPr="0089497E">
              <w:rPr>
                <w:color w:val="000000"/>
                <w:spacing w:val="-4"/>
                <w:sz w:val="22"/>
                <w:szCs w:val="22"/>
                <w:shd w:val="clear" w:color="auto" w:fill="FFFFFF"/>
              </w:rPr>
              <w:t xml:space="preserve">в последний день проверки. </w:t>
            </w:r>
          </w:p>
          <w:p w:rsidR="00C408C1" w:rsidRPr="0089497E" w:rsidRDefault="00C408C1" w:rsidP="005F55D1">
            <w:pPr>
              <w:jc w:val="both"/>
              <w:rPr>
                <w:color w:val="000000"/>
                <w:spacing w:val="-4"/>
                <w:sz w:val="22"/>
                <w:szCs w:val="22"/>
                <w:shd w:val="clear" w:color="auto" w:fill="FFFFFF"/>
              </w:rPr>
            </w:pPr>
            <w:r w:rsidRPr="0089497E">
              <w:rPr>
                <w:color w:val="000000"/>
                <w:spacing w:val="-4"/>
                <w:sz w:val="22"/>
                <w:szCs w:val="22"/>
                <w:shd w:val="clear" w:color="auto" w:fill="FFFFFF"/>
              </w:rPr>
              <w:t xml:space="preserve">Заверенная работодателем копия распоряжения Комитета </w:t>
            </w:r>
            <w:r>
              <w:rPr>
                <w:color w:val="000000"/>
                <w:spacing w:val="-4"/>
                <w:sz w:val="22"/>
                <w:szCs w:val="22"/>
                <w:shd w:val="clear" w:color="auto" w:fill="FFFFFF"/>
              </w:rPr>
              <w:t xml:space="preserve">                                </w:t>
            </w:r>
            <w:r w:rsidRPr="0089497E">
              <w:rPr>
                <w:color w:val="000000"/>
                <w:spacing w:val="-4"/>
                <w:sz w:val="22"/>
                <w:szCs w:val="22"/>
                <w:shd w:val="clear" w:color="auto" w:fill="FFFFFF"/>
              </w:rPr>
              <w:t>по образованию «Об обеспечении проведения единого государственног</w:t>
            </w:r>
            <w:r>
              <w:rPr>
                <w:color w:val="000000"/>
                <w:spacing w:val="-4"/>
                <w:sz w:val="22"/>
                <w:szCs w:val="22"/>
                <w:shd w:val="clear" w:color="auto" w:fill="FFFFFF"/>
              </w:rPr>
              <w:t xml:space="preserve">о экзамена в Санкт-Петербурге» </w:t>
            </w:r>
            <w:r w:rsidRPr="0089497E">
              <w:rPr>
                <w:color w:val="000000"/>
                <w:spacing w:val="-4"/>
                <w:sz w:val="22"/>
                <w:szCs w:val="22"/>
                <w:shd w:val="clear" w:color="auto" w:fill="FFFFFF"/>
              </w:rPr>
              <w:t xml:space="preserve">за указанный период (для руководителя предметной комиссии). </w:t>
            </w:r>
          </w:p>
          <w:p w:rsidR="00C408C1" w:rsidRPr="00DD0620" w:rsidRDefault="00C408C1" w:rsidP="005F55D1">
            <w:pPr>
              <w:jc w:val="both"/>
              <w:rPr>
                <w:iCs/>
                <w:sz w:val="22"/>
                <w:szCs w:val="22"/>
              </w:rPr>
            </w:pPr>
            <w:r w:rsidRPr="0089497E">
              <w:rPr>
                <w:color w:val="000000"/>
                <w:spacing w:val="-4"/>
                <w:sz w:val="22"/>
                <w:szCs w:val="22"/>
                <w:shd w:val="clear" w:color="auto" w:fill="FFFFFF"/>
              </w:rPr>
              <w:t xml:space="preserve">Заверенная работодателем копия приказа Рособрнадзора </w:t>
            </w:r>
            <w:r>
              <w:rPr>
                <w:color w:val="000000"/>
                <w:spacing w:val="-4"/>
                <w:sz w:val="22"/>
                <w:szCs w:val="22"/>
                <w:shd w:val="clear" w:color="auto" w:fill="FFFFFF"/>
              </w:rPr>
              <w:t xml:space="preserve">                             </w:t>
            </w:r>
            <w:r w:rsidRPr="0089497E">
              <w:rPr>
                <w:color w:val="000000"/>
                <w:spacing w:val="-4"/>
                <w:sz w:val="22"/>
                <w:szCs w:val="22"/>
                <w:shd w:val="clear" w:color="auto" w:fill="FFFFFF"/>
              </w:rPr>
              <w:t xml:space="preserve">«Об утверждении составов федеральной экзаменационной комиссии, конфликтной комиссии и федеральных предметных комиссий» </w:t>
            </w:r>
            <w:r>
              <w:rPr>
                <w:color w:val="000000"/>
                <w:spacing w:val="-4"/>
                <w:sz w:val="22"/>
                <w:szCs w:val="22"/>
                <w:shd w:val="clear" w:color="auto" w:fill="FFFFFF"/>
              </w:rPr>
              <w:t xml:space="preserve">                 </w:t>
            </w:r>
            <w:r w:rsidRPr="0089497E">
              <w:rPr>
                <w:color w:val="000000"/>
                <w:spacing w:val="-4"/>
                <w:sz w:val="22"/>
                <w:szCs w:val="22"/>
                <w:shd w:val="clear" w:color="auto" w:fill="FFFFFF"/>
              </w:rPr>
              <w:t>(для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1.8</w:t>
            </w:r>
          </w:p>
        </w:tc>
        <w:tc>
          <w:tcPr>
            <w:tcW w:w="4240" w:type="dxa"/>
            <w:gridSpan w:val="2"/>
            <w:tcBorders>
              <w:top w:val="single" w:sz="4" w:space="0" w:color="000000"/>
              <w:left w:val="single" w:sz="4" w:space="0" w:color="000000"/>
              <w:bottom w:val="single" w:sz="4" w:space="0" w:color="000000"/>
            </w:tcBorders>
          </w:tcPr>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Участие в качестве независимого эксперта при проверке работ обучающихся в ходе:</w:t>
            </w:r>
          </w:p>
          <w:p w:rsidR="00C408C1" w:rsidRPr="00996553" w:rsidRDefault="00C408C1" w:rsidP="005F55D1">
            <w:pPr>
              <w:widowControl w:val="0"/>
              <w:rPr>
                <w:color w:val="000000"/>
                <w:sz w:val="16"/>
                <w:szCs w:val="16"/>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Национальных исследований качества образования</w:t>
            </w:r>
          </w:p>
          <w:p w:rsidR="00C408C1" w:rsidRPr="00996553" w:rsidRDefault="00C408C1" w:rsidP="005F55D1">
            <w:pPr>
              <w:widowControl w:val="0"/>
              <w:rPr>
                <w:color w:val="000000"/>
                <w:sz w:val="16"/>
                <w:szCs w:val="16"/>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w:t>
            </w:r>
            <w:r w:rsidRPr="0089497E">
              <w:rPr>
                <w:color w:val="000000"/>
                <w:sz w:val="22"/>
                <w:szCs w:val="22"/>
                <w:shd w:val="clear" w:color="auto" w:fill="FFFFFF"/>
                <w:lang w:eastAsia="en-US"/>
              </w:rPr>
              <w:lastRenderedPageBreak/>
              <w:t>диагностических работ</w:t>
            </w:r>
          </w:p>
          <w:p w:rsidR="00C408C1" w:rsidRPr="00996553" w:rsidRDefault="00C408C1" w:rsidP="005F55D1">
            <w:pPr>
              <w:widowControl w:val="0"/>
              <w:rPr>
                <w:color w:val="000000"/>
                <w:sz w:val="16"/>
                <w:szCs w:val="16"/>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в течение одного учебного года</w:t>
            </w:r>
          </w:p>
          <w:p w:rsidR="00C408C1" w:rsidRPr="00996553" w:rsidRDefault="00C408C1" w:rsidP="005F55D1">
            <w:pPr>
              <w:widowControl w:val="0"/>
              <w:rPr>
                <w:color w:val="000000"/>
                <w:sz w:val="16"/>
                <w:szCs w:val="16"/>
                <w:shd w:val="clear" w:color="auto" w:fill="FFFFFF"/>
                <w:lang w:eastAsia="en-US"/>
              </w:rPr>
            </w:pPr>
          </w:p>
          <w:p w:rsidR="00C408C1" w:rsidRPr="00DD0620" w:rsidRDefault="00C408C1" w:rsidP="005F55D1">
            <w:pPr>
              <w:widowControl w:val="0"/>
              <w:rPr>
                <w:color w:val="000000"/>
                <w:spacing w:val="6"/>
                <w:sz w:val="22"/>
                <w:szCs w:val="22"/>
                <w:shd w:val="clear" w:color="auto" w:fill="FFFFFF"/>
                <w:lang w:eastAsia="en-US"/>
              </w:rPr>
            </w:pPr>
            <w:r w:rsidRPr="0089497E">
              <w:rPr>
                <w:color w:val="000000"/>
                <w:sz w:val="22"/>
                <w:szCs w:val="22"/>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996553" w:rsidRDefault="00C408C1" w:rsidP="005F55D1">
            <w:pPr>
              <w:snapToGrid w:val="0"/>
              <w:rPr>
                <w:rFonts w:eastAsia="Calibri"/>
                <w:iCs/>
                <w:sz w:val="16"/>
                <w:szCs w:val="16"/>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p w:rsidR="00C408C1" w:rsidRPr="00DD0620" w:rsidRDefault="00C408C1" w:rsidP="005F55D1">
            <w:pPr>
              <w:snapToGrid w:val="0"/>
              <w:jc w:val="center"/>
              <w:rPr>
                <w:rFonts w:eastAsia="Calibri"/>
                <w:iCs/>
                <w:sz w:val="22"/>
                <w:szCs w:val="22"/>
              </w:rPr>
            </w:pPr>
          </w:p>
          <w:p w:rsidR="00C408C1" w:rsidRPr="00996553" w:rsidRDefault="00C408C1" w:rsidP="005F55D1">
            <w:pPr>
              <w:snapToGrid w:val="0"/>
              <w:jc w:val="center"/>
              <w:rPr>
                <w:rFonts w:eastAsia="Calibri"/>
                <w:iCs/>
                <w:sz w:val="16"/>
                <w:szCs w:val="16"/>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996553" w:rsidRDefault="00C408C1" w:rsidP="005F55D1">
            <w:pPr>
              <w:snapToGrid w:val="0"/>
              <w:jc w:val="center"/>
              <w:rPr>
                <w:rFonts w:eastAsia="Calibri"/>
                <w:iCs/>
                <w:sz w:val="16"/>
                <w:szCs w:val="16"/>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p w:rsidR="00C408C1" w:rsidRPr="00996553" w:rsidRDefault="00C408C1" w:rsidP="005F55D1">
            <w:pPr>
              <w:snapToGrid w:val="0"/>
              <w:jc w:val="center"/>
              <w:rPr>
                <w:rFonts w:eastAsia="Calibri"/>
                <w:iCs/>
                <w:sz w:val="16"/>
                <w:szCs w:val="16"/>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tc>
        <w:tc>
          <w:tcPr>
            <w:tcW w:w="6773" w:type="dxa"/>
            <w:tcBorders>
              <w:top w:val="single" w:sz="4" w:space="0" w:color="000000"/>
              <w:left w:val="single" w:sz="4" w:space="0" w:color="000000"/>
              <w:bottom w:val="single" w:sz="4" w:space="0" w:color="000000"/>
            </w:tcBorders>
          </w:tcPr>
          <w:p w:rsidR="00C408C1" w:rsidRPr="0089497E" w:rsidRDefault="00C408C1" w:rsidP="005F55D1">
            <w:pPr>
              <w:rPr>
                <w:color w:val="000000"/>
                <w:sz w:val="22"/>
                <w:szCs w:val="22"/>
                <w:shd w:val="clear" w:color="auto" w:fill="FFFFFF"/>
              </w:rPr>
            </w:pPr>
          </w:p>
          <w:p w:rsidR="00C408C1" w:rsidRPr="0089497E" w:rsidRDefault="00C408C1" w:rsidP="005F55D1">
            <w:pPr>
              <w:rPr>
                <w:color w:val="000000"/>
                <w:sz w:val="22"/>
                <w:szCs w:val="22"/>
                <w:shd w:val="clear" w:color="auto" w:fill="FFFFFF"/>
              </w:rPr>
            </w:pPr>
          </w:p>
          <w:p w:rsidR="00C408C1" w:rsidRPr="00996553" w:rsidRDefault="00C408C1" w:rsidP="005F55D1">
            <w:pPr>
              <w:rPr>
                <w:color w:val="000000"/>
                <w:sz w:val="16"/>
                <w:szCs w:val="16"/>
                <w:shd w:val="clear" w:color="auto" w:fill="FFFFFF"/>
              </w:rPr>
            </w:pPr>
          </w:p>
          <w:p w:rsidR="00C408C1" w:rsidRPr="0089497E" w:rsidRDefault="00C408C1" w:rsidP="005F55D1">
            <w:pPr>
              <w:rPr>
                <w:color w:val="000000"/>
                <w:sz w:val="22"/>
                <w:szCs w:val="22"/>
                <w:shd w:val="clear" w:color="auto" w:fill="FFFFFF"/>
              </w:rPr>
            </w:pPr>
            <w:r w:rsidRPr="0089497E">
              <w:rPr>
                <w:color w:val="000000"/>
                <w:sz w:val="22"/>
                <w:szCs w:val="22"/>
                <w:shd w:val="clear" w:color="auto" w:fill="FFFFFF"/>
              </w:rPr>
              <w:t>Заверенная печатью</w:t>
            </w:r>
            <w:r>
              <w:rPr>
                <w:color w:val="000000"/>
                <w:sz w:val="22"/>
                <w:szCs w:val="22"/>
                <w:shd w:val="clear" w:color="auto" w:fill="FFFFFF"/>
              </w:rPr>
              <w:t xml:space="preserve"> ГБУ ДПО «СПб ЦОКОиИТ» справка </w:t>
            </w:r>
            <w:r w:rsidRPr="0089497E">
              <w:rPr>
                <w:color w:val="000000"/>
                <w:sz w:val="22"/>
                <w:szCs w:val="22"/>
                <w:shd w:val="clear" w:color="auto" w:fill="FFFFFF"/>
              </w:rPr>
              <w:t>об участии</w:t>
            </w:r>
          </w:p>
          <w:p w:rsidR="00C408C1" w:rsidRDefault="00C408C1" w:rsidP="005F55D1">
            <w:pPr>
              <w:rPr>
                <w:color w:val="000000"/>
                <w:sz w:val="22"/>
                <w:szCs w:val="22"/>
                <w:shd w:val="clear" w:color="auto" w:fill="FFFFFF"/>
              </w:rPr>
            </w:pPr>
          </w:p>
          <w:p w:rsidR="00C408C1" w:rsidRPr="00996553" w:rsidRDefault="00C408C1" w:rsidP="005F55D1">
            <w:pPr>
              <w:rPr>
                <w:color w:val="000000"/>
                <w:sz w:val="16"/>
                <w:szCs w:val="16"/>
                <w:shd w:val="clear" w:color="auto" w:fill="FFFFFF"/>
              </w:rPr>
            </w:pPr>
          </w:p>
          <w:p w:rsidR="00C408C1" w:rsidRPr="0089497E" w:rsidRDefault="00C408C1" w:rsidP="005F55D1">
            <w:pPr>
              <w:rPr>
                <w:color w:val="000000"/>
                <w:sz w:val="22"/>
                <w:szCs w:val="22"/>
                <w:shd w:val="clear" w:color="auto" w:fill="FFFFFF"/>
              </w:rPr>
            </w:pPr>
            <w:r w:rsidRPr="0089497E">
              <w:rPr>
                <w:color w:val="000000"/>
                <w:sz w:val="22"/>
                <w:szCs w:val="22"/>
                <w:shd w:val="clear" w:color="auto" w:fill="FFFFFF"/>
              </w:rPr>
              <w:t>Заверенная печатью ГБУ</w:t>
            </w:r>
            <w:r>
              <w:rPr>
                <w:color w:val="000000"/>
                <w:sz w:val="22"/>
                <w:szCs w:val="22"/>
                <w:shd w:val="clear" w:color="auto" w:fill="FFFFFF"/>
              </w:rPr>
              <w:t xml:space="preserve"> ДПО «СПб ЦОКОиИТ» справка </w:t>
            </w:r>
            <w:r w:rsidRPr="0089497E">
              <w:rPr>
                <w:color w:val="000000"/>
                <w:sz w:val="22"/>
                <w:szCs w:val="22"/>
                <w:shd w:val="clear" w:color="auto" w:fill="FFFFFF"/>
              </w:rPr>
              <w:t>об участии</w:t>
            </w:r>
          </w:p>
          <w:p w:rsidR="00C408C1" w:rsidRPr="0089497E" w:rsidRDefault="00C408C1" w:rsidP="005F55D1">
            <w:pPr>
              <w:rPr>
                <w:color w:val="000000"/>
                <w:sz w:val="22"/>
                <w:szCs w:val="22"/>
                <w:shd w:val="clear" w:color="auto" w:fill="FFFFFF"/>
              </w:rPr>
            </w:pPr>
          </w:p>
          <w:p w:rsidR="00C408C1" w:rsidRPr="0089497E" w:rsidRDefault="00C408C1" w:rsidP="005F55D1">
            <w:pPr>
              <w:rPr>
                <w:color w:val="000000"/>
                <w:sz w:val="22"/>
                <w:szCs w:val="22"/>
                <w:shd w:val="clear" w:color="auto" w:fill="FFFFFF"/>
              </w:rPr>
            </w:pPr>
          </w:p>
          <w:p w:rsidR="00C408C1" w:rsidRPr="00DD0620" w:rsidRDefault="00C408C1" w:rsidP="005F55D1">
            <w:pPr>
              <w:rPr>
                <w:color w:val="000000"/>
                <w:spacing w:val="6"/>
                <w:sz w:val="22"/>
                <w:szCs w:val="22"/>
                <w:shd w:val="clear" w:color="auto" w:fill="FFFFFF"/>
              </w:rPr>
            </w:pPr>
          </w:p>
          <w:p w:rsidR="00C408C1" w:rsidRPr="00DD0620" w:rsidRDefault="00C408C1" w:rsidP="005F55D1">
            <w:pPr>
              <w:rPr>
                <w:color w:val="000000"/>
                <w:spacing w:val="6"/>
                <w:sz w:val="22"/>
                <w:szCs w:val="22"/>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lastRenderedPageBreak/>
              <w:t>В межаттестационный период</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1.9</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Программа обучения педагогических кадров:</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эффективность реализации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b/>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color w:val="000000"/>
                <w:spacing w:val="6"/>
                <w:sz w:val="22"/>
                <w:szCs w:val="22"/>
                <w:shd w:val="clear" w:color="auto" w:fill="FFFFFF"/>
              </w:rPr>
              <w:t>1</w:t>
            </w:r>
            <w:r w:rsidRPr="00DD0620">
              <w:rPr>
                <w:color w:val="000000"/>
                <w:spacing w:val="6"/>
                <w:sz w:val="22"/>
                <w:szCs w:val="22"/>
                <w:shd w:val="clear" w:color="auto" w:fill="FFFFFF"/>
                <w:lang w:val="en-US"/>
              </w:rPr>
              <w:t>.</w:t>
            </w:r>
            <w:r w:rsidRPr="00DD0620">
              <w:rPr>
                <w:color w:val="000000"/>
                <w:spacing w:val="6"/>
                <w:sz w:val="22"/>
                <w:szCs w:val="22"/>
                <w:shd w:val="clear" w:color="auto" w:fill="FFFFFF"/>
              </w:rPr>
              <w:t>10</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Использование электронных образовательных ресурсов (ЭОР) </w:t>
            </w:r>
          </w:p>
          <w:p w:rsidR="00C408C1" w:rsidRPr="00DD0620" w:rsidRDefault="00C408C1" w:rsidP="005F55D1">
            <w:pPr>
              <w:snapToGrid w:val="0"/>
              <w:rPr>
                <w:iCs/>
                <w:sz w:val="22"/>
                <w:szCs w:val="22"/>
              </w:rPr>
            </w:pPr>
            <w:r w:rsidRPr="00DD0620">
              <w:rPr>
                <w:iCs/>
                <w:sz w:val="22"/>
                <w:szCs w:val="22"/>
              </w:rPr>
              <w:t>в образовательном процессе:</w:t>
            </w:r>
          </w:p>
          <w:p w:rsidR="00C408C1" w:rsidRPr="00996553" w:rsidRDefault="00C408C1" w:rsidP="005F55D1">
            <w:pPr>
              <w:snapToGrid w:val="0"/>
              <w:rPr>
                <w:iCs/>
                <w:sz w:val="16"/>
                <w:szCs w:val="16"/>
              </w:rPr>
            </w:pPr>
          </w:p>
          <w:p w:rsidR="00C408C1" w:rsidRPr="00DD0620" w:rsidRDefault="00C408C1" w:rsidP="005F55D1">
            <w:pPr>
              <w:rPr>
                <w:iCs/>
                <w:sz w:val="22"/>
                <w:szCs w:val="22"/>
              </w:rPr>
            </w:pPr>
            <w:r w:rsidRPr="00DD0620">
              <w:rPr>
                <w:iCs/>
                <w:sz w:val="22"/>
                <w:szCs w:val="22"/>
              </w:rPr>
              <w:t>созданных самостоятельно</w:t>
            </w:r>
          </w:p>
          <w:p w:rsidR="00C408C1" w:rsidRPr="00996553" w:rsidRDefault="00C408C1" w:rsidP="005F55D1">
            <w:pPr>
              <w:rPr>
                <w:iCs/>
                <w:sz w:val="16"/>
                <w:szCs w:val="16"/>
              </w:rPr>
            </w:pPr>
          </w:p>
          <w:p w:rsidR="00C408C1" w:rsidRPr="00DD0620" w:rsidRDefault="00C408C1" w:rsidP="005F55D1">
            <w:pPr>
              <w:rPr>
                <w:iCs/>
                <w:sz w:val="22"/>
                <w:szCs w:val="22"/>
              </w:rPr>
            </w:pPr>
            <w:r w:rsidRPr="00DD0620">
              <w:rPr>
                <w:iCs/>
                <w:sz w:val="22"/>
                <w:szCs w:val="22"/>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996553" w:rsidRDefault="00C408C1" w:rsidP="005F55D1">
            <w:pPr>
              <w:snapToGrid w:val="0"/>
              <w:jc w:val="center"/>
              <w:rPr>
                <w:sz w:val="16"/>
                <w:szCs w:val="16"/>
              </w:rPr>
            </w:pPr>
          </w:p>
          <w:p w:rsidR="00C408C1" w:rsidRPr="00DD0620" w:rsidRDefault="00C408C1" w:rsidP="005F55D1">
            <w:pPr>
              <w:snapToGrid w:val="0"/>
              <w:jc w:val="center"/>
              <w:rPr>
                <w:sz w:val="22"/>
                <w:szCs w:val="22"/>
              </w:rPr>
            </w:pPr>
            <w:r w:rsidRPr="00DD0620">
              <w:rPr>
                <w:sz w:val="22"/>
                <w:szCs w:val="22"/>
              </w:rPr>
              <w:t>15</w:t>
            </w:r>
          </w:p>
          <w:p w:rsidR="00C408C1" w:rsidRPr="00996553" w:rsidRDefault="00C408C1" w:rsidP="005F55D1">
            <w:pPr>
              <w:snapToGrid w:val="0"/>
              <w:jc w:val="center"/>
              <w:rPr>
                <w:sz w:val="16"/>
                <w:szCs w:val="16"/>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rPr>
                <w:b/>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Скриншоты страниц сайтов, презентация к 1 занятию, проводимому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1.11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C408C1" w:rsidRPr="00F40F32"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1.12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Руководство методическим объединением:</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районным</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городским</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20</w:t>
            </w:r>
          </w:p>
          <w:p w:rsidR="00C408C1" w:rsidRPr="00996553" w:rsidRDefault="00C408C1" w:rsidP="005F55D1">
            <w:pPr>
              <w:rPr>
                <w:sz w:val="16"/>
                <w:szCs w:val="16"/>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План работы, заверенный руководителем образовательного учреждения, на базе которого создано методическое объединение.</w:t>
            </w:r>
          </w:p>
          <w:p w:rsidR="00C408C1" w:rsidRPr="00DD0620" w:rsidRDefault="00C408C1" w:rsidP="005F55D1">
            <w:pPr>
              <w:rPr>
                <w:sz w:val="22"/>
                <w:szCs w:val="22"/>
              </w:rPr>
            </w:pPr>
            <w:r w:rsidRPr="00DD0620">
              <w:rPr>
                <w:sz w:val="22"/>
                <w:szCs w:val="22"/>
              </w:rPr>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1.13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победитель конкурса районного (муниципального)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лауреат, победитель конкурса городского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лауреат, победитель конкурса Северо-Западного Федерального округа</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лауреат, победитель конкурса всероссийского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lastRenderedPageBreak/>
              <w:t>лауреат, победитель всероссийского конкурса, проводимого Министерством просвещения</w:t>
            </w:r>
            <w:r>
              <w:rPr>
                <w:sz w:val="22"/>
                <w:szCs w:val="22"/>
              </w:rPr>
              <w:t xml:space="preserve"> </w:t>
            </w:r>
            <w:r w:rsidRPr="00DD0620">
              <w:rPr>
                <w:sz w:val="22"/>
                <w:szCs w:val="22"/>
              </w:rPr>
              <w:t>Российской Федерации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p>
          <w:p w:rsidR="00C408C1" w:rsidRPr="00996553" w:rsidRDefault="00C408C1" w:rsidP="005F55D1">
            <w:pPr>
              <w:widowControl w:val="0"/>
              <w:suppressLineNumbers/>
              <w:suppressAutoHyphens/>
              <w:snapToGrid w:val="0"/>
              <w:rPr>
                <w:rFonts w:eastAsia="DejaVu Sans"/>
                <w:kern w:val="2"/>
                <w:sz w:val="16"/>
                <w:szCs w:val="16"/>
                <w:lang w:eastAsia="hi-IN" w:bidi="hi-IN"/>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r w:rsidRPr="00DD0620">
              <w:rPr>
                <w:rFonts w:eastAsia="DejaVu Sans"/>
                <w:kern w:val="2"/>
                <w:sz w:val="22"/>
                <w:szCs w:val="22"/>
                <w:lang w:eastAsia="hi-IN" w:bidi="hi-IN"/>
              </w:rPr>
              <w:t>10</w:t>
            </w: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p>
          <w:p w:rsidR="00C408C1" w:rsidRPr="00996553" w:rsidRDefault="00C408C1" w:rsidP="005F55D1">
            <w:pPr>
              <w:widowControl w:val="0"/>
              <w:suppressLineNumbers/>
              <w:suppressAutoHyphens/>
              <w:snapToGrid w:val="0"/>
              <w:jc w:val="center"/>
              <w:rPr>
                <w:rFonts w:eastAsia="DejaVu Sans"/>
                <w:kern w:val="2"/>
                <w:sz w:val="16"/>
                <w:szCs w:val="16"/>
                <w:lang w:eastAsia="hi-IN" w:bidi="hi-IN"/>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r w:rsidRPr="00DD0620">
              <w:rPr>
                <w:rFonts w:eastAsia="DejaVu Sans"/>
                <w:kern w:val="2"/>
                <w:sz w:val="22"/>
                <w:szCs w:val="22"/>
                <w:lang w:eastAsia="hi-IN" w:bidi="hi-IN"/>
              </w:rPr>
              <w:t>15</w:t>
            </w: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p>
          <w:p w:rsidR="00C408C1" w:rsidRPr="00996553" w:rsidRDefault="00C408C1" w:rsidP="005F55D1">
            <w:pPr>
              <w:widowControl w:val="0"/>
              <w:suppressLineNumbers/>
              <w:suppressAutoHyphens/>
              <w:snapToGrid w:val="0"/>
              <w:jc w:val="center"/>
              <w:rPr>
                <w:rFonts w:eastAsia="DejaVu Sans"/>
                <w:kern w:val="2"/>
                <w:sz w:val="16"/>
                <w:szCs w:val="16"/>
                <w:lang w:eastAsia="hi-IN" w:bidi="hi-IN"/>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r w:rsidRPr="00DD0620">
              <w:rPr>
                <w:rFonts w:eastAsia="DejaVu Sans"/>
                <w:kern w:val="2"/>
                <w:sz w:val="22"/>
                <w:szCs w:val="22"/>
                <w:lang w:eastAsia="hi-IN" w:bidi="hi-IN"/>
              </w:rPr>
              <w:t>20</w:t>
            </w: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p>
          <w:p w:rsidR="00C408C1" w:rsidRPr="00996553" w:rsidRDefault="00C408C1" w:rsidP="005F55D1">
            <w:pPr>
              <w:widowControl w:val="0"/>
              <w:suppressLineNumbers/>
              <w:suppressAutoHyphens/>
              <w:snapToGrid w:val="0"/>
              <w:jc w:val="center"/>
              <w:rPr>
                <w:rFonts w:eastAsia="DejaVu Sans"/>
                <w:kern w:val="2"/>
                <w:sz w:val="16"/>
                <w:szCs w:val="16"/>
                <w:lang w:eastAsia="hi-IN" w:bidi="hi-IN"/>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r w:rsidRPr="00DD0620">
              <w:rPr>
                <w:rFonts w:eastAsia="DejaVu Sans"/>
                <w:kern w:val="2"/>
                <w:sz w:val="22"/>
                <w:szCs w:val="22"/>
                <w:lang w:eastAsia="hi-IN" w:bidi="hi-IN"/>
              </w:rPr>
              <w:t>30</w:t>
            </w: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p>
          <w:p w:rsidR="00C408C1" w:rsidRPr="00996553" w:rsidRDefault="00C408C1" w:rsidP="005F55D1">
            <w:pPr>
              <w:widowControl w:val="0"/>
              <w:suppressLineNumbers/>
              <w:suppressAutoHyphens/>
              <w:snapToGrid w:val="0"/>
              <w:jc w:val="center"/>
              <w:rPr>
                <w:rFonts w:eastAsia="DejaVu Sans"/>
                <w:kern w:val="2"/>
                <w:sz w:val="16"/>
                <w:szCs w:val="16"/>
                <w:lang w:eastAsia="hi-IN" w:bidi="hi-IN"/>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r w:rsidRPr="00DD0620">
              <w:rPr>
                <w:rFonts w:eastAsia="DejaVu Sans"/>
                <w:kern w:val="2"/>
                <w:sz w:val="22"/>
                <w:szCs w:val="22"/>
                <w:lang w:eastAsia="hi-IN" w:bidi="hi-IN"/>
              </w:rPr>
              <w:lastRenderedPageBreak/>
              <w:t>50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 xml:space="preserve">В межаттестационный период </w:t>
            </w:r>
          </w:p>
          <w:p w:rsidR="00C408C1" w:rsidRPr="002C7133" w:rsidRDefault="00C408C1" w:rsidP="005F55D1">
            <w:pPr>
              <w:snapToGrid w:val="0"/>
              <w:rPr>
                <w:sz w:val="16"/>
                <w:szCs w:val="16"/>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lastRenderedPageBreak/>
              <w:t>1.14</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деятельности экспериментальных площадок, лабораторий, ресурсных центров </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федерального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jc w:val="both"/>
              <w:rPr>
                <w:sz w:val="22"/>
                <w:szCs w:val="22"/>
              </w:rPr>
            </w:pPr>
            <w:r w:rsidRPr="00DD0620">
              <w:rPr>
                <w:iCs/>
                <w:sz w:val="22"/>
                <w:szCs w:val="22"/>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DD0620">
              <w:rPr>
                <w:sz w:val="22"/>
                <w:szCs w:val="22"/>
              </w:rPr>
              <w:t>экспериментальной площадки, лаборатории, ресурсного центра.</w:t>
            </w:r>
          </w:p>
          <w:p w:rsidR="00C408C1" w:rsidRPr="00DD0620" w:rsidRDefault="00C408C1" w:rsidP="005F55D1">
            <w:pPr>
              <w:jc w:val="both"/>
              <w:rPr>
                <w:sz w:val="22"/>
                <w:szCs w:val="22"/>
              </w:rPr>
            </w:pPr>
            <w:r w:rsidRPr="00DD0620">
              <w:rPr>
                <w:sz w:val="22"/>
                <w:szCs w:val="22"/>
              </w:rPr>
              <w:t xml:space="preserve">Материалы, подтверждающие результат личного участия педагога в деятельности экспериментальной </w:t>
            </w:r>
            <w:r w:rsidRPr="00DD0620">
              <w:rPr>
                <w:spacing w:val="-10"/>
                <w:sz w:val="22"/>
                <w:szCs w:val="22"/>
              </w:rPr>
              <w:t>площадки, лаборатории, ресурсного центра</w:t>
            </w:r>
            <w:r w:rsidRPr="00DD0620">
              <w:rPr>
                <w:sz w:val="22"/>
                <w:szCs w:val="22"/>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1.15</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 личного участия в конкурсе инновационных продуктов*:</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лауреат (дипломант) районного уровня</w:t>
            </w:r>
          </w:p>
          <w:p w:rsidR="00C408C1" w:rsidRPr="00996553" w:rsidRDefault="00C408C1" w:rsidP="005F55D1">
            <w:pPr>
              <w:rPr>
                <w:sz w:val="16"/>
                <w:szCs w:val="16"/>
              </w:rPr>
            </w:pPr>
          </w:p>
          <w:p w:rsidR="00C408C1" w:rsidRPr="00DD0620" w:rsidRDefault="00C408C1" w:rsidP="005F55D1">
            <w:pPr>
              <w:rPr>
                <w:spacing w:val="-10"/>
                <w:sz w:val="22"/>
                <w:szCs w:val="22"/>
              </w:rPr>
            </w:pPr>
            <w:r w:rsidRPr="00DD0620">
              <w:rPr>
                <w:spacing w:val="-10"/>
                <w:sz w:val="22"/>
                <w:szCs w:val="22"/>
              </w:rPr>
              <w:t>лауреат (дипломант) городского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победитель районного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победитель городского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996553" w:rsidRDefault="00C408C1" w:rsidP="005F55D1">
            <w:pPr>
              <w:rPr>
                <w:sz w:val="16"/>
                <w:szCs w:val="16"/>
              </w:rPr>
            </w:pPr>
          </w:p>
          <w:p w:rsidR="00C408C1" w:rsidRPr="00DD0620" w:rsidRDefault="00C408C1" w:rsidP="005F55D1">
            <w:pPr>
              <w:jc w:val="center"/>
              <w:rPr>
                <w:sz w:val="22"/>
                <w:szCs w:val="22"/>
              </w:rPr>
            </w:pPr>
            <w:r w:rsidRPr="00DD0620">
              <w:rPr>
                <w:sz w:val="22"/>
                <w:szCs w:val="22"/>
              </w:rPr>
              <w:t>30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jc w:val="both"/>
              <w:rPr>
                <w:sz w:val="22"/>
                <w:szCs w:val="22"/>
              </w:rPr>
            </w:pPr>
            <w:r w:rsidRPr="00DD0620">
              <w:rPr>
                <w:sz w:val="22"/>
                <w:szCs w:val="22"/>
              </w:rPr>
              <w:t>Копия диплома, заверенная работодателем.</w:t>
            </w:r>
          </w:p>
          <w:p w:rsidR="00C408C1" w:rsidRPr="005F2694" w:rsidRDefault="00C408C1" w:rsidP="005F55D1">
            <w:pPr>
              <w:jc w:val="both"/>
              <w:rPr>
                <w:iCs/>
                <w:sz w:val="22"/>
                <w:szCs w:val="22"/>
              </w:rPr>
            </w:pPr>
            <w:r w:rsidRPr="00DD0620">
              <w:rPr>
                <w:iCs/>
                <w:sz w:val="22"/>
                <w:szCs w:val="22"/>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*(кроме ГБ ПОУ, подведомственных Комитету по здравоохранению)</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1.16</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pStyle w:val="af4"/>
              <w:snapToGrid w:val="0"/>
              <w:rPr>
                <w:sz w:val="22"/>
                <w:szCs w:val="22"/>
              </w:rPr>
            </w:pPr>
            <w:r w:rsidRPr="00DD0620">
              <w:rPr>
                <w:sz w:val="22"/>
                <w:szCs w:val="22"/>
              </w:rPr>
              <w:t>Исполнение функций наставника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pStyle w:val="af4"/>
              <w:snapToGrid w:val="0"/>
              <w:jc w:val="center"/>
              <w:rPr>
                <w:iCs/>
                <w:sz w:val="22"/>
                <w:szCs w:val="22"/>
              </w:rPr>
            </w:pPr>
            <w:r w:rsidRPr="00DD0620">
              <w:rPr>
                <w:iCs/>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Копия локального акта, заверенная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Pr>
                <w:color w:val="000000"/>
                <w:spacing w:val="6"/>
                <w:sz w:val="22"/>
                <w:szCs w:val="22"/>
                <w:shd w:val="clear" w:color="auto" w:fill="FFFFFF"/>
              </w:rPr>
              <w:t>1.17</w:t>
            </w:r>
          </w:p>
        </w:tc>
        <w:tc>
          <w:tcPr>
            <w:tcW w:w="4240" w:type="dxa"/>
            <w:gridSpan w:val="2"/>
            <w:tcBorders>
              <w:top w:val="single" w:sz="4" w:space="0" w:color="000000"/>
              <w:left w:val="single" w:sz="4" w:space="0" w:color="000000"/>
              <w:bottom w:val="single" w:sz="4" w:space="0" w:color="000000"/>
            </w:tcBorders>
          </w:tcPr>
          <w:p w:rsidR="00C408C1" w:rsidRPr="005F2694" w:rsidRDefault="00C408C1" w:rsidP="005F55D1">
            <w:pPr>
              <w:spacing w:before="100" w:beforeAutospacing="1" w:after="100" w:afterAutospacing="1"/>
              <w:rPr>
                <w:color w:val="000000"/>
                <w:sz w:val="22"/>
                <w:szCs w:val="22"/>
              </w:rPr>
            </w:pPr>
            <w:r w:rsidRPr="005F2694">
              <w:rPr>
                <w:color w:val="000000"/>
                <w:sz w:val="22"/>
                <w:szCs w:val="22"/>
              </w:rPr>
              <w:t xml:space="preserve">Исполнение функций </w:t>
            </w:r>
            <w:r w:rsidRPr="005F2694">
              <w:rPr>
                <w:color w:val="000000"/>
                <w:sz w:val="22"/>
                <w:szCs w:val="22"/>
                <w:shd w:val="clear" w:color="auto" w:fill="FFFFFF"/>
              </w:rPr>
              <w:t xml:space="preserve">тьютора или куратора Центра непрерывного повышения профессионального мастерства педагогических работников СПб АППО  по методическому сопровождению индивидуальных маршрутов педагогических работников </w:t>
            </w:r>
          </w:p>
        </w:tc>
        <w:tc>
          <w:tcPr>
            <w:tcW w:w="907" w:type="dxa"/>
            <w:tcBorders>
              <w:top w:val="single" w:sz="4" w:space="0" w:color="000000"/>
              <w:left w:val="single" w:sz="4" w:space="0" w:color="000000"/>
              <w:bottom w:val="single" w:sz="4" w:space="0" w:color="000000"/>
            </w:tcBorders>
          </w:tcPr>
          <w:p w:rsidR="00C408C1" w:rsidRPr="0072080B" w:rsidRDefault="00C408C1" w:rsidP="005F55D1">
            <w:pPr>
              <w:spacing w:before="100" w:beforeAutospacing="1" w:after="100" w:afterAutospacing="1"/>
              <w:jc w:val="center"/>
              <w:rPr>
                <w:color w:val="000000"/>
                <w:sz w:val="22"/>
                <w:szCs w:val="22"/>
              </w:rPr>
            </w:pPr>
            <w:r w:rsidRPr="0072080B">
              <w:rPr>
                <w:color w:val="000000"/>
                <w:sz w:val="22"/>
                <w:szCs w:val="22"/>
              </w:rPr>
              <w:t>60</w:t>
            </w:r>
          </w:p>
        </w:tc>
        <w:tc>
          <w:tcPr>
            <w:tcW w:w="6773" w:type="dxa"/>
            <w:tcBorders>
              <w:top w:val="single" w:sz="4" w:space="0" w:color="000000"/>
              <w:left w:val="single" w:sz="4" w:space="0" w:color="000000"/>
              <w:bottom w:val="single" w:sz="4" w:space="0" w:color="000000"/>
            </w:tcBorders>
          </w:tcPr>
          <w:p w:rsidR="00C408C1" w:rsidRPr="005F2694" w:rsidRDefault="00C408C1" w:rsidP="005F55D1">
            <w:pPr>
              <w:spacing w:before="100" w:beforeAutospacing="1" w:after="100" w:afterAutospacing="1"/>
              <w:jc w:val="both"/>
              <w:rPr>
                <w:color w:val="000000"/>
                <w:sz w:val="22"/>
                <w:szCs w:val="22"/>
              </w:rPr>
            </w:pPr>
            <w:r w:rsidRPr="005F2694">
              <w:rPr>
                <w:color w:val="000000"/>
                <w:sz w:val="22"/>
                <w:szCs w:val="22"/>
                <w:shd w:val="clear" w:color="auto" w:fill="FFFFFF"/>
              </w:rPr>
              <w:t>Сертификат тьютора или куратора Центра непрерывного повышения профессионального мастерства педагогических работников</w:t>
            </w:r>
            <w:r>
              <w:rPr>
                <w:color w:val="000000"/>
                <w:sz w:val="22"/>
                <w:szCs w:val="22"/>
                <w:shd w:val="clear" w:color="auto" w:fill="FFFFFF"/>
              </w:rPr>
              <w:t xml:space="preserve">            </w:t>
            </w:r>
            <w:r w:rsidRPr="005F2694">
              <w:rPr>
                <w:color w:val="000000"/>
                <w:sz w:val="22"/>
                <w:szCs w:val="22"/>
                <w:shd w:val="clear" w:color="auto" w:fill="FFFFFF"/>
              </w:rPr>
              <w:t xml:space="preserve">СПб АППО,  заверенный печатью СПб АППО </w:t>
            </w:r>
          </w:p>
          <w:p w:rsidR="00C408C1" w:rsidRPr="0072080B" w:rsidRDefault="00C408C1" w:rsidP="005F55D1">
            <w:pPr>
              <w:spacing w:before="100" w:beforeAutospacing="1" w:after="100" w:afterAutospacing="1"/>
              <w:jc w:val="both"/>
              <w:rPr>
                <w:color w:val="000000"/>
                <w:sz w:val="22"/>
                <w:szCs w:val="22"/>
              </w:rPr>
            </w:pPr>
            <w:r w:rsidRPr="0072080B">
              <w:rPr>
                <w:color w:val="000000"/>
                <w:sz w:val="22"/>
                <w:szCs w:val="22"/>
              </w:rPr>
              <w:t> </w:t>
            </w:r>
          </w:p>
        </w:tc>
        <w:tc>
          <w:tcPr>
            <w:tcW w:w="2040" w:type="dxa"/>
            <w:tcBorders>
              <w:top w:val="single" w:sz="4" w:space="0" w:color="000000"/>
              <w:left w:val="single" w:sz="4" w:space="0" w:color="000000"/>
              <w:bottom w:val="single" w:sz="4" w:space="0" w:color="000000"/>
              <w:right w:val="single" w:sz="4" w:space="0" w:color="000000"/>
            </w:tcBorders>
          </w:tcPr>
          <w:p w:rsidR="00C408C1" w:rsidRPr="001B7F2D" w:rsidRDefault="00C408C1" w:rsidP="005F55D1">
            <w:pPr>
              <w:spacing w:before="100" w:beforeAutospacing="1" w:after="100" w:afterAutospacing="1"/>
              <w:rPr>
                <w:color w:val="000000"/>
              </w:rPr>
            </w:pPr>
            <w:r w:rsidRPr="001B7F2D">
              <w:rPr>
                <w:color w:val="000000"/>
                <w:sz w:val="20"/>
                <w:szCs w:val="20"/>
              </w:rPr>
              <w:t xml:space="preserve">В </w:t>
            </w:r>
            <w:r w:rsidRPr="001B7F2D">
              <w:rPr>
                <w:color w:val="000000"/>
                <w:spacing w:val="2"/>
                <w:sz w:val="20"/>
                <w:szCs w:val="20"/>
              </w:rPr>
              <w:t>межаттестационный период</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- 100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iCs/>
                <w:sz w:val="22"/>
                <w:szCs w:val="22"/>
              </w:rPr>
            </w:pPr>
            <w:r w:rsidRPr="00DD0620">
              <w:rPr>
                <w:iCs/>
                <w:sz w:val="22"/>
                <w:szCs w:val="22"/>
              </w:rPr>
              <w:t>Справка работодателя.</w:t>
            </w:r>
          </w:p>
          <w:p w:rsidR="00C408C1" w:rsidRPr="00DD0620" w:rsidRDefault="00C408C1" w:rsidP="005F55D1">
            <w:pPr>
              <w:snapToGrid w:val="0"/>
              <w:jc w:val="both"/>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период прохождения аттестации</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3. Критерии и показатели, дающие дополнительные баллы</w:t>
            </w: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3.1</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Наличие опубликованных </w:t>
            </w:r>
            <w:r w:rsidRPr="00DD0620">
              <w:rPr>
                <w:sz w:val="22"/>
                <w:szCs w:val="22"/>
                <w:u w:val="single"/>
              </w:rPr>
              <w:t>учебно-методических пособий,</w:t>
            </w:r>
            <w:r w:rsidRPr="00DD0620">
              <w:rPr>
                <w:sz w:val="22"/>
                <w:szCs w:val="22"/>
              </w:rPr>
              <w:t xml:space="preserve"> имеющих соответствующий гриф и выходные данные:</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районного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996553" w:rsidRDefault="00C408C1" w:rsidP="005F55D1">
            <w:pPr>
              <w:rPr>
                <w:sz w:val="16"/>
                <w:szCs w:val="16"/>
              </w:rPr>
            </w:pPr>
          </w:p>
          <w:p w:rsidR="00C408C1" w:rsidRPr="00DD0620" w:rsidRDefault="00C408C1" w:rsidP="005F55D1">
            <w:pPr>
              <w:rPr>
                <w:sz w:val="22"/>
                <w:szCs w:val="22"/>
                <w:u w:val="single"/>
              </w:rPr>
            </w:pPr>
            <w:r w:rsidRPr="00DD0620">
              <w:rPr>
                <w:sz w:val="22"/>
                <w:szCs w:val="22"/>
              </w:rPr>
              <w:lastRenderedPageBreak/>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lastRenderedPageBreak/>
              <w:t>25</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 xml:space="preserve">*для ГБ ПОУ – уровень образовательного </w:t>
            </w:r>
            <w:r w:rsidRPr="002C7133">
              <w:rPr>
                <w:sz w:val="20"/>
                <w:szCs w:val="20"/>
              </w:rPr>
              <w:lastRenderedPageBreak/>
              <w:t>учреждения</w:t>
            </w: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3.2</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разработке учебных программ учебных дисциплин (предметов), профессиональных модулей, практик и их компонентов, прошедших экспертизу </w:t>
            </w:r>
            <w:r>
              <w:rPr>
                <w:sz w:val="22"/>
                <w:szCs w:val="22"/>
              </w:rPr>
              <w:t xml:space="preserve">соответствующими методическими (экспертными) службами </w:t>
            </w:r>
            <w:r w:rsidRPr="00C2631C">
              <w:rPr>
                <w:b/>
                <w:sz w:val="22"/>
                <w:szCs w:val="22"/>
              </w:rPr>
              <w:t>*</w:t>
            </w:r>
            <w:r w:rsidRPr="00C2631C">
              <w:rPr>
                <w:sz w:val="22"/>
                <w:szCs w:val="22"/>
              </w:rPr>
              <w:t>:</w:t>
            </w:r>
          </w:p>
          <w:p w:rsidR="00C408C1" w:rsidRPr="00DD0620" w:rsidRDefault="00C408C1" w:rsidP="005F55D1">
            <w:pPr>
              <w:rPr>
                <w:sz w:val="22"/>
                <w:szCs w:val="22"/>
              </w:rPr>
            </w:pPr>
            <w:r w:rsidRPr="00DD0620">
              <w:rPr>
                <w:sz w:val="22"/>
                <w:szCs w:val="22"/>
              </w:rPr>
              <w:t>районного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25</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C2631C">
              <w:rPr>
                <w:sz w:val="22"/>
                <w:szCs w:val="22"/>
              </w:rPr>
              <w:t xml:space="preserve">Титульный лист программы с отметкой </w:t>
            </w:r>
            <w:r w:rsidRPr="00293B80">
              <w:rPr>
                <w:sz w:val="22"/>
                <w:szCs w:val="22"/>
              </w:rPr>
              <w:t xml:space="preserve">соответствующей </w:t>
            </w:r>
            <w:r>
              <w:rPr>
                <w:sz w:val="22"/>
                <w:szCs w:val="22"/>
              </w:rPr>
              <w:t>методической (экспертной) службы</w:t>
            </w:r>
            <w:r w:rsidRPr="00C2631C">
              <w:rPr>
                <w:sz w:val="22"/>
                <w:szCs w:val="22"/>
              </w:rPr>
              <w:t>, заверенный работодателем</w:t>
            </w:r>
            <w:r>
              <w:rPr>
                <w:sz w:val="22"/>
                <w:szCs w:val="22"/>
              </w:rPr>
              <w:t>.</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p w:rsidR="00C408C1" w:rsidRPr="002C7133" w:rsidRDefault="00C408C1" w:rsidP="005F55D1">
            <w:pPr>
              <w:shd w:val="clear" w:color="auto" w:fill="FFFFFF"/>
              <w:rPr>
                <w:sz w:val="20"/>
                <w:szCs w:val="20"/>
              </w:rPr>
            </w:pPr>
            <w:r w:rsidRPr="002C7133">
              <w:rPr>
                <w:sz w:val="20"/>
                <w:szCs w:val="20"/>
              </w:rPr>
              <w:t xml:space="preserve">Рабочие программы, созданные на основе примерных, </w:t>
            </w:r>
            <w:r>
              <w:rPr>
                <w:sz w:val="20"/>
                <w:szCs w:val="20"/>
              </w:rPr>
              <w:t xml:space="preserve">                    </w:t>
            </w:r>
            <w:r w:rsidRPr="002C7133">
              <w:rPr>
                <w:sz w:val="20"/>
                <w:szCs w:val="20"/>
              </w:rPr>
              <w:t>не учитываются.</w:t>
            </w: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3.3</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Грамоты, благодарности, благодарственные письма, в том числе от общественных организаций за успехи в профессиональной деятельности:</w:t>
            </w:r>
          </w:p>
          <w:p w:rsidR="00C408C1" w:rsidRPr="00996553"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районный (муниципальный) уровень</w:t>
            </w:r>
          </w:p>
          <w:p w:rsidR="00C408C1" w:rsidRPr="00996553"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городской уровень</w:t>
            </w:r>
          </w:p>
          <w:p w:rsidR="00C408C1" w:rsidRPr="00996553"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всероссийский уровень</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sz w:val="22"/>
                <w:szCs w:val="22"/>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3.4</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Награды</w:t>
            </w:r>
            <w:r w:rsidRPr="00DD0620">
              <w:rPr>
                <w:rFonts w:eastAsia="Calibri"/>
                <w:b/>
                <w:sz w:val="22"/>
                <w:szCs w:val="22"/>
              </w:rPr>
              <w:t xml:space="preserve"> </w:t>
            </w:r>
            <w:r w:rsidRPr="00DD0620">
              <w:rPr>
                <w:rFonts w:eastAsia="Calibri"/>
                <w:sz w:val="22"/>
                <w:szCs w:val="22"/>
              </w:rPr>
              <w:t>за успехи в профессиональной деятельности:</w:t>
            </w:r>
          </w:p>
          <w:p w:rsidR="00C408C1" w:rsidRPr="00996553"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региональные награды</w:t>
            </w:r>
          </w:p>
          <w:p w:rsidR="00C408C1" w:rsidRPr="00996553"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ведомственные награды</w:t>
            </w:r>
          </w:p>
          <w:p w:rsidR="00C408C1" w:rsidRPr="00996553"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Pr>
                <w:rFonts w:eastAsia="Calibri"/>
                <w:sz w:val="22"/>
                <w:szCs w:val="22"/>
              </w:rPr>
              <w:t>государственные награды</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50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Копии удостоверения, грамоты, благодарности, </w:t>
            </w:r>
            <w:r w:rsidRPr="00DD0620">
              <w:rPr>
                <w:sz w:val="22"/>
                <w:szCs w:val="22"/>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r w:rsidR="00C408C1" w:rsidRPr="002C7133" w:rsidTr="005F55D1">
        <w:trPr>
          <w:trHeight w:val="253"/>
        </w:trPr>
        <w:tc>
          <w:tcPr>
            <w:tcW w:w="5081" w:type="dxa"/>
            <w:gridSpan w:val="3"/>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b/>
                <w:sz w:val="22"/>
                <w:szCs w:val="22"/>
              </w:rPr>
              <w:t>Общее количество баллов:</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bl>
    <w:p w:rsidR="00C408C1" w:rsidRPr="00996553" w:rsidRDefault="00C408C1" w:rsidP="00C408C1">
      <w:pPr>
        <w:rPr>
          <w:b/>
          <w:sz w:val="16"/>
          <w:szCs w:val="16"/>
        </w:rPr>
      </w:pPr>
    </w:p>
    <w:p w:rsidR="00C408C1" w:rsidRPr="002C7133" w:rsidRDefault="00C408C1" w:rsidP="00C408C1">
      <w:r w:rsidRPr="002C7133">
        <w:rPr>
          <w:b/>
        </w:rPr>
        <w:t xml:space="preserve">Общее заключение: </w:t>
      </w:r>
      <w:r w:rsidRPr="002C7133">
        <w:t>на основании анализа индивидуальной папки   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(Ф.И.О. аттестуемого)</w:t>
      </w:r>
    </w:p>
    <w:p w:rsidR="00C408C1" w:rsidRPr="002C7133" w:rsidRDefault="00C408C1" w:rsidP="00C408C1">
      <w:r w:rsidRPr="002C7133">
        <w:t xml:space="preserve">_______________________________________________________________________________ можно сделать вывод, что уровень квалификации </w:t>
      </w:r>
    </w:p>
    <w:p w:rsidR="00C408C1" w:rsidRPr="00996553" w:rsidRDefault="00C408C1" w:rsidP="00C408C1">
      <w:pPr>
        <w:rPr>
          <w:sz w:val="16"/>
          <w:szCs w:val="16"/>
        </w:rPr>
      </w:pPr>
    </w:p>
    <w:p w:rsidR="00C408C1" w:rsidRPr="002C7133" w:rsidRDefault="00C408C1" w:rsidP="00C408C1">
      <w:r w:rsidRPr="002C7133">
        <w:t>______________________________________ соответствует требованиям, предъявляемым к __________________ квалификационной категории.</w:t>
      </w:r>
    </w:p>
    <w:p w:rsidR="00C408C1" w:rsidRPr="002C7133" w:rsidRDefault="00C408C1" w:rsidP="00C408C1">
      <w:pPr>
        <w:rPr>
          <w:sz w:val="22"/>
          <w:szCs w:val="22"/>
        </w:rPr>
      </w:pPr>
      <w:r w:rsidRPr="002C7133">
        <w:rPr>
          <w:sz w:val="22"/>
          <w:szCs w:val="22"/>
        </w:rPr>
        <w:t xml:space="preserve">                          (должность)                                                                                                                                   (</w:t>
      </w:r>
      <w:r w:rsidRPr="002C7133">
        <w:t>первой, высшей</w:t>
      </w:r>
      <w:r w:rsidRPr="002C7133">
        <w:rPr>
          <w:sz w:val="22"/>
          <w:szCs w:val="22"/>
        </w:rPr>
        <w:t>)</w:t>
      </w:r>
    </w:p>
    <w:p w:rsidR="00C408C1" w:rsidRPr="002C7133" w:rsidRDefault="00C408C1" w:rsidP="00C408C1">
      <w:r w:rsidRPr="002C7133">
        <w:rPr>
          <w:b/>
        </w:rPr>
        <w:t xml:space="preserve">Рекомендации: </w:t>
      </w:r>
      <w:r w:rsidRPr="002C7133">
        <w:t>____________________________________________________________________________________________________________</w:t>
      </w:r>
    </w:p>
    <w:p w:rsidR="00C408C1" w:rsidRPr="005F2694" w:rsidRDefault="00C408C1" w:rsidP="00C408C1">
      <w:r w:rsidRPr="002C7133">
        <w:t>___________________________________________________________________________________________________________________________</w:t>
      </w:r>
    </w:p>
    <w:p w:rsidR="00C408C1" w:rsidRPr="002C7133" w:rsidRDefault="00C408C1" w:rsidP="00C408C1">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C408C1" w:rsidRDefault="00C408C1" w:rsidP="00C408C1">
      <w:pPr>
        <w:spacing w:line="360" w:lineRule="auto"/>
        <w:ind w:left="360" w:right="1"/>
        <w:jc w:val="both"/>
        <w:rPr>
          <w:b/>
          <w:bCs/>
        </w:rPr>
      </w:pPr>
    </w:p>
    <w:p w:rsidR="00C408C1" w:rsidRPr="002C7133" w:rsidRDefault="00C408C1" w:rsidP="00C408C1">
      <w:pPr>
        <w:spacing w:line="360" w:lineRule="auto"/>
        <w:ind w:left="360" w:right="1"/>
        <w:jc w:val="both"/>
        <w:rPr>
          <w:b/>
          <w:bCs/>
        </w:rPr>
      </w:pPr>
      <w:r w:rsidRPr="002C7133">
        <w:rPr>
          <w:b/>
          <w:bCs/>
        </w:rPr>
        <w:lastRenderedPageBreak/>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C408C1" w:rsidRPr="002C7133" w:rsidTr="005F55D1">
        <w:tc>
          <w:tcPr>
            <w:tcW w:w="5808" w:type="dxa"/>
          </w:tcPr>
          <w:p w:rsidR="00C408C1" w:rsidRPr="00DD0620" w:rsidRDefault="00C408C1" w:rsidP="005F55D1">
            <w:pPr>
              <w:jc w:val="center"/>
              <w:rPr>
                <w:sz w:val="22"/>
                <w:szCs w:val="22"/>
              </w:rPr>
            </w:pPr>
            <w:r w:rsidRPr="00DD0620">
              <w:rPr>
                <w:sz w:val="22"/>
                <w:szCs w:val="22"/>
              </w:rPr>
              <w:t>Педагогические работники</w:t>
            </w:r>
          </w:p>
        </w:tc>
        <w:tc>
          <w:tcPr>
            <w:tcW w:w="4530" w:type="dxa"/>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первую квалификационную категорию</w:t>
            </w:r>
          </w:p>
        </w:tc>
        <w:tc>
          <w:tcPr>
            <w:tcW w:w="4530" w:type="dxa"/>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высшую квалификационную категорию</w:t>
            </w:r>
          </w:p>
        </w:tc>
      </w:tr>
      <w:tr w:rsidR="00C408C1" w:rsidRPr="002C7133" w:rsidTr="005F55D1">
        <w:tc>
          <w:tcPr>
            <w:tcW w:w="5808" w:type="dxa"/>
          </w:tcPr>
          <w:p w:rsidR="00C408C1" w:rsidRPr="00DD0620" w:rsidRDefault="00C408C1" w:rsidP="005F55D1">
            <w:pPr>
              <w:spacing w:line="360" w:lineRule="auto"/>
              <w:rPr>
                <w:sz w:val="22"/>
                <w:szCs w:val="22"/>
              </w:rPr>
            </w:pPr>
            <w:r w:rsidRPr="00DD0620">
              <w:rPr>
                <w:sz w:val="22"/>
                <w:szCs w:val="22"/>
              </w:rPr>
              <w:t>Старший методист</w:t>
            </w:r>
          </w:p>
        </w:tc>
        <w:tc>
          <w:tcPr>
            <w:tcW w:w="4530" w:type="dxa"/>
          </w:tcPr>
          <w:p w:rsidR="00C408C1" w:rsidRPr="00DD0620" w:rsidRDefault="00C408C1" w:rsidP="005F55D1">
            <w:pPr>
              <w:spacing w:line="360" w:lineRule="auto"/>
              <w:jc w:val="center"/>
              <w:rPr>
                <w:sz w:val="22"/>
                <w:szCs w:val="22"/>
              </w:rPr>
            </w:pPr>
            <w:r w:rsidRPr="00DD0620">
              <w:rPr>
                <w:sz w:val="22"/>
                <w:szCs w:val="22"/>
              </w:rPr>
              <w:t>140                              и выше</w:t>
            </w:r>
          </w:p>
        </w:tc>
        <w:tc>
          <w:tcPr>
            <w:tcW w:w="4530" w:type="dxa"/>
          </w:tcPr>
          <w:p w:rsidR="00C408C1" w:rsidRPr="00DD0620" w:rsidRDefault="00C408C1" w:rsidP="005F55D1">
            <w:pPr>
              <w:spacing w:line="360" w:lineRule="auto"/>
              <w:jc w:val="center"/>
              <w:rPr>
                <w:sz w:val="22"/>
                <w:szCs w:val="22"/>
              </w:rPr>
            </w:pPr>
            <w:r w:rsidRPr="00DD0620">
              <w:rPr>
                <w:sz w:val="22"/>
                <w:szCs w:val="22"/>
              </w:rPr>
              <w:t>320                                  и выше</w:t>
            </w:r>
          </w:p>
        </w:tc>
      </w:tr>
      <w:tr w:rsidR="00C408C1" w:rsidRPr="002C7133" w:rsidTr="005F55D1">
        <w:tc>
          <w:tcPr>
            <w:tcW w:w="5808" w:type="dxa"/>
          </w:tcPr>
          <w:p w:rsidR="00C408C1" w:rsidRPr="00DD0620" w:rsidRDefault="00C408C1" w:rsidP="005F55D1">
            <w:pPr>
              <w:spacing w:line="360" w:lineRule="auto"/>
              <w:rPr>
                <w:sz w:val="22"/>
                <w:szCs w:val="22"/>
              </w:rPr>
            </w:pPr>
            <w:r w:rsidRPr="00DD0620">
              <w:rPr>
                <w:sz w:val="22"/>
                <w:szCs w:val="22"/>
              </w:rPr>
              <w:t>Методист</w:t>
            </w:r>
          </w:p>
        </w:tc>
        <w:tc>
          <w:tcPr>
            <w:tcW w:w="4530" w:type="dxa"/>
          </w:tcPr>
          <w:p w:rsidR="00C408C1" w:rsidRPr="00DD0620" w:rsidRDefault="00C408C1" w:rsidP="005F55D1">
            <w:pPr>
              <w:spacing w:line="360" w:lineRule="auto"/>
              <w:jc w:val="center"/>
              <w:rPr>
                <w:sz w:val="22"/>
                <w:szCs w:val="22"/>
              </w:rPr>
            </w:pPr>
            <w:r w:rsidRPr="00DD0620">
              <w:rPr>
                <w:sz w:val="22"/>
                <w:szCs w:val="22"/>
              </w:rPr>
              <w:t>120                              и выше</w:t>
            </w:r>
          </w:p>
        </w:tc>
        <w:tc>
          <w:tcPr>
            <w:tcW w:w="4530" w:type="dxa"/>
          </w:tcPr>
          <w:p w:rsidR="00C408C1" w:rsidRPr="00DD0620" w:rsidRDefault="00C408C1" w:rsidP="005F55D1">
            <w:pPr>
              <w:spacing w:line="360" w:lineRule="auto"/>
              <w:jc w:val="center"/>
              <w:rPr>
                <w:sz w:val="22"/>
                <w:szCs w:val="22"/>
              </w:rPr>
            </w:pPr>
            <w:r w:rsidRPr="00DD0620">
              <w:rPr>
                <w:sz w:val="22"/>
                <w:szCs w:val="22"/>
              </w:rPr>
              <w:t>290                                  и выше</w:t>
            </w:r>
          </w:p>
        </w:tc>
      </w:tr>
    </w:tbl>
    <w:p w:rsidR="00C408C1" w:rsidRPr="002C7133" w:rsidRDefault="00C408C1" w:rsidP="00C408C1">
      <w:pPr>
        <w:jc w:val="center"/>
        <w:rPr>
          <w:b/>
        </w:rPr>
      </w:pPr>
      <w:r w:rsidRPr="002C7133">
        <w:br w:type="page"/>
      </w:r>
      <w:bookmarkStart w:id="3" w:name="_GoBack"/>
      <w:r w:rsidRPr="002C7133">
        <w:rPr>
          <w:b/>
        </w:rPr>
        <w:lastRenderedPageBreak/>
        <w:t>ФОРМА 3</w:t>
      </w:r>
      <w:bookmarkEnd w:id="3"/>
    </w:p>
    <w:p w:rsidR="00C408C1" w:rsidRPr="002C7133" w:rsidRDefault="00C408C1" w:rsidP="00C408C1">
      <w:pPr>
        <w:jc w:val="center"/>
        <w:rPr>
          <w:b/>
        </w:rPr>
      </w:pPr>
      <w:r w:rsidRPr="002C7133">
        <w:rPr>
          <w:b/>
        </w:rPr>
        <w:t xml:space="preserve">Экспертное заключение об уровне профессиональной деятельности </w:t>
      </w:r>
    </w:p>
    <w:p w:rsidR="00C408C1" w:rsidRPr="002C7133" w:rsidRDefault="00C408C1" w:rsidP="00C408C1">
      <w:pPr>
        <w:jc w:val="center"/>
        <w:rPr>
          <w:b/>
        </w:rPr>
      </w:pPr>
      <w:r w:rsidRPr="002C7133">
        <w:rPr>
          <w:b/>
        </w:rPr>
        <w:t>педагогического работника дошкольного образовательного учреждения</w:t>
      </w:r>
    </w:p>
    <w:p w:rsidR="00C408C1" w:rsidRPr="002C7133" w:rsidRDefault="00C408C1" w:rsidP="00C408C1">
      <w:pPr>
        <w:jc w:val="center"/>
        <w:rPr>
          <w:b/>
        </w:rPr>
      </w:pPr>
    </w:p>
    <w:p w:rsidR="00C408C1" w:rsidRPr="002C7133" w:rsidRDefault="00C408C1" w:rsidP="00C408C1">
      <w:pPr>
        <w:snapToGrid w:val="0"/>
        <w:jc w:val="center"/>
      </w:pPr>
      <w:r w:rsidRPr="002C7133">
        <w:t xml:space="preserve">(старшего воспитателя, воспитателя,  инструктора по физической культуре, </w:t>
      </w:r>
    </w:p>
    <w:p w:rsidR="00C408C1" w:rsidRPr="002C7133" w:rsidRDefault="00C408C1" w:rsidP="00C408C1">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C408C1" w:rsidRPr="002C7133" w:rsidRDefault="00C408C1" w:rsidP="00C408C1">
      <w:pPr>
        <w:jc w:val="center"/>
      </w:pPr>
    </w:p>
    <w:p w:rsidR="00C408C1" w:rsidRPr="002C7133" w:rsidRDefault="00C408C1" w:rsidP="00C408C1">
      <w:pPr>
        <w:pBdr>
          <w:bottom w:val="single" w:sz="12" w:space="1" w:color="auto"/>
        </w:pBdr>
        <w:jc w:val="center"/>
        <w:rPr>
          <w:sz w:val="28"/>
          <w:szCs w:val="28"/>
        </w:rPr>
      </w:pPr>
    </w:p>
    <w:p w:rsidR="00C408C1" w:rsidRPr="002C7133" w:rsidRDefault="00C408C1" w:rsidP="00C408C1">
      <w:pPr>
        <w:jc w:val="center"/>
      </w:pPr>
      <w:r w:rsidRPr="002C7133">
        <w:rPr>
          <w:sz w:val="22"/>
          <w:szCs w:val="22"/>
        </w:rPr>
        <w:t>(Ф.И.О. аттестуемого, место работы, должность)</w:t>
      </w:r>
    </w:p>
    <w:p w:rsidR="00C408C1" w:rsidRPr="002C7133" w:rsidRDefault="00C408C1" w:rsidP="00C408C1">
      <w:pPr>
        <w:jc w:val="center"/>
        <w:rPr>
          <w:sz w:val="16"/>
          <w:szCs w:val="16"/>
        </w:rPr>
      </w:pPr>
    </w:p>
    <w:p w:rsidR="00C408C1" w:rsidRPr="002C7133" w:rsidRDefault="00C408C1" w:rsidP="00C408C1">
      <w:pPr>
        <w:jc w:val="center"/>
        <w:rPr>
          <w:sz w:val="22"/>
          <w:szCs w:val="22"/>
        </w:rPr>
      </w:pPr>
      <w:r w:rsidRPr="002C7133">
        <w:rPr>
          <w:sz w:val="22"/>
          <w:szCs w:val="22"/>
        </w:rPr>
        <w:t>______________________________________________________________________________________________________________________________________</w:t>
      </w:r>
    </w:p>
    <w:p w:rsidR="00C408C1" w:rsidRPr="002C7133" w:rsidRDefault="00C408C1" w:rsidP="00C408C1">
      <w:pPr>
        <w:jc w:val="center"/>
        <w:rPr>
          <w:sz w:val="28"/>
          <w:szCs w:val="28"/>
        </w:rPr>
      </w:pPr>
    </w:p>
    <w:p w:rsidR="00C408C1" w:rsidRPr="002C7133" w:rsidRDefault="00C408C1" w:rsidP="00C408C1">
      <w:r w:rsidRPr="002C7133">
        <w:t>Эксперт: ___________________________________________________________________________________________________________________</w:t>
      </w:r>
    </w:p>
    <w:p w:rsidR="00C408C1" w:rsidRPr="002C7133" w:rsidRDefault="00C408C1" w:rsidP="00C408C1">
      <w:pPr>
        <w:rPr>
          <w:sz w:val="28"/>
          <w:szCs w:val="28"/>
        </w:rPr>
      </w:pPr>
      <w:r w:rsidRPr="002C7133">
        <w:t xml:space="preserve">                                                         </w:t>
      </w:r>
      <w:r w:rsidRPr="002C7133">
        <w:rPr>
          <w:sz w:val="22"/>
          <w:szCs w:val="22"/>
        </w:rPr>
        <w:t xml:space="preserve">(Ф.И.О., место работы, должность эксперта) </w:t>
      </w:r>
    </w:p>
    <w:p w:rsidR="00C408C1" w:rsidRPr="002C7133" w:rsidRDefault="00C408C1" w:rsidP="00C408C1">
      <w:r w:rsidRPr="002C7133">
        <w:t>провел(а) экспертизу в форме анализа индивидуальной папки   ____________________________________________________________________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(дата проведения экспертизы)</w:t>
      </w:r>
    </w:p>
    <w:p w:rsidR="00C408C1" w:rsidRPr="002C7133" w:rsidRDefault="00C408C1" w:rsidP="00C408C1">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Критерии и показатели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Баллы</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
                <w:iCs/>
                <w:sz w:val="22"/>
                <w:szCs w:val="22"/>
              </w:rPr>
            </w:pPr>
            <w:r w:rsidRPr="00DD0620">
              <w:rPr>
                <w:i/>
                <w:iCs/>
                <w:sz w:val="22"/>
                <w:szCs w:val="22"/>
              </w:rPr>
              <w:t xml:space="preserve">Наличие подтверждающих документов в </w:t>
            </w:r>
            <w:r w:rsidRPr="00DD0620">
              <w:rPr>
                <w:i/>
                <w:sz w:val="22"/>
                <w:szCs w:val="22"/>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i/>
                <w:iCs/>
                <w:sz w:val="22"/>
                <w:szCs w:val="22"/>
              </w:rPr>
            </w:pPr>
            <w:r w:rsidRPr="00DD0620">
              <w:rPr>
                <w:i/>
                <w:iCs/>
                <w:sz w:val="22"/>
                <w:szCs w:val="22"/>
              </w:rPr>
              <w:t>Примечания</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1.  Результаты освоения воспитанниками образовательных программ и показатели динамики их достижений</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Участие педагога в создании развивающей предметно-пространственной среды, обеспечивающей*:</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безопасность и психологическую комфортность пребывания детей в ОУ (группе);</w:t>
            </w:r>
          </w:p>
          <w:p w:rsidR="00C408C1" w:rsidRPr="00DD0620" w:rsidRDefault="00C408C1" w:rsidP="005F55D1">
            <w:pPr>
              <w:snapToGrid w:val="0"/>
              <w:rPr>
                <w:rFonts w:eastAsia="Calibri"/>
                <w:sz w:val="22"/>
                <w:szCs w:val="22"/>
              </w:rPr>
            </w:pPr>
          </w:p>
          <w:p w:rsidR="00C408C1" w:rsidRPr="00DD0620" w:rsidRDefault="00C408C1" w:rsidP="005F55D1">
            <w:pPr>
              <w:rPr>
                <w:sz w:val="22"/>
                <w:szCs w:val="22"/>
              </w:rPr>
            </w:pPr>
            <w:r w:rsidRPr="00DD0620">
              <w:rPr>
                <w:sz w:val="22"/>
                <w:szCs w:val="22"/>
              </w:rPr>
              <w:t xml:space="preserve">реализацию образовательных программ дошкольного образования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 учет возрастных особенностей детей</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учет образования детей с ограниченными возможностями здоровья, особыми потребностями в обучении, других категорий детей</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lastRenderedPageBreak/>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30</w:t>
            </w:r>
          </w:p>
          <w:p w:rsidR="00C408C1" w:rsidRPr="00DD0620" w:rsidRDefault="00C408C1" w:rsidP="005F55D1">
            <w:pPr>
              <w:snapToGrid w:val="0"/>
              <w:jc w:val="center"/>
              <w:rPr>
                <w:rFonts w:eastAsia="Calibri"/>
                <w:iCs/>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lastRenderedPageBreak/>
              <w:t>10</w:t>
            </w:r>
          </w:p>
          <w:p w:rsidR="00C408C1" w:rsidRPr="00DD0620" w:rsidRDefault="00C408C1" w:rsidP="005F55D1">
            <w:pPr>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Аналитическая справка о результате личного участия педагога в создании развивающей предметно-пространственной среды   в ОУ или группе (за 2-3 года), заверенная работодателем.</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C408C1" w:rsidRPr="00DD0620" w:rsidRDefault="00C408C1" w:rsidP="005F55D1">
            <w:pPr>
              <w:snapToGrid w:val="0"/>
              <w:jc w:val="both"/>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 xml:space="preserve">В межаттестационный период </w:t>
            </w:r>
          </w:p>
          <w:p w:rsidR="00C408C1" w:rsidRPr="002C7133" w:rsidRDefault="00C408C1" w:rsidP="005F55D1">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C408C1" w:rsidRPr="002C7133" w:rsidRDefault="00C408C1" w:rsidP="005F55D1">
            <w:pPr>
              <w:snapToGrid w:val="0"/>
              <w:rPr>
                <w:rFonts w:eastAsia="Calibri"/>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1.2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60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b/>
                <w:sz w:val="20"/>
                <w:szCs w:val="20"/>
              </w:rPr>
            </w:pPr>
            <w:r w:rsidRPr="002C7133">
              <w:rPr>
                <w:b/>
                <w:sz w:val="20"/>
                <w:szCs w:val="20"/>
              </w:rPr>
              <w:t>*для</w:t>
            </w:r>
          </w:p>
          <w:p w:rsidR="00C408C1" w:rsidRPr="002C7133" w:rsidRDefault="00C408C1" w:rsidP="005F55D1">
            <w:pPr>
              <w:snapToGrid w:val="0"/>
              <w:rPr>
                <w:b/>
                <w:sz w:val="20"/>
                <w:szCs w:val="20"/>
              </w:rPr>
            </w:pPr>
            <w:r w:rsidRPr="002C7133">
              <w:rPr>
                <w:b/>
                <w:sz w:val="20"/>
                <w:szCs w:val="20"/>
              </w:rPr>
              <w:t>учителя-логопеда,</w:t>
            </w:r>
          </w:p>
          <w:p w:rsidR="00C408C1" w:rsidRPr="002C7133" w:rsidRDefault="00C408C1" w:rsidP="005F55D1">
            <w:pPr>
              <w:snapToGrid w:val="0"/>
              <w:rPr>
                <w:b/>
                <w:sz w:val="20"/>
                <w:szCs w:val="20"/>
              </w:rPr>
            </w:pPr>
            <w:r w:rsidRPr="002C7133">
              <w:rPr>
                <w:b/>
                <w:sz w:val="20"/>
                <w:szCs w:val="20"/>
              </w:rPr>
              <w:t>учителя-дефектолога, логопеда</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 xml:space="preserve">Результаты участия воспитанников в  конкурсах, соревнованиях, имеющих официальный статус*: </w:t>
            </w:r>
          </w:p>
          <w:p w:rsidR="00C408C1" w:rsidRPr="00DD0620" w:rsidRDefault="00C408C1" w:rsidP="005F55D1">
            <w:pPr>
              <w:snapToGrid w:val="0"/>
              <w:rPr>
                <w:rFonts w:eastAsia="Calibri"/>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15</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40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100</w:t>
            </w:r>
          </w:p>
          <w:p w:rsidR="00C408C1" w:rsidRPr="00DD0620" w:rsidRDefault="00C408C1" w:rsidP="005F55D1">
            <w:pPr>
              <w:snapToGrid w:val="0"/>
              <w:jc w:val="center"/>
              <w:rPr>
                <w:rFonts w:eastAsia="Calibri"/>
                <w:iCs/>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Копии грамот, дипломов или другие документы, подтверждающие победы и призовые места</w:t>
            </w:r>
            <w:r w:rsidRPr="00DD0620">
              <w:rPr>
                <w:sz w:val="22"/>
                <w:szCs w:val="22"/>
              </w:rPr>
              <w:t xml:space="preserve"> воспитанников, заверенные 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C408C1" w:rsidRPr="00DD0620" w:rsidRDefault="00C408C1" w:rsidP="005F55D1">
            <w:pPr>
              <w:snapToGrid w:val="0"/>
              <w:rPr>
                <w:b/>
                <w:iCs/>
                <w:sz w:val="22"/>
                <w:szCs w:val="22"/>
              </w:rPr>
            </w:pPr>
          </w:p>
          <w:p w:rsidR="00C408C1" w:rsidRPr="00DD0620" w:rsidRDefault="00C408C1" w:rsidP="005F55D1">
            <w:pPr>
              <w:snapToGrid w:val="0"/>
              <w:rPr>
                <w:sz w:val="22"/>
                <w:szCs w:val="22"/>
              </w:rPr>
            </w:pPr>
            <w:r w:rsidRPr="00DD0620">
              <w:rPr>
                <w:iCs/>
                <w:sz w:val="22"/>
                <w:szCs w:val="22"/>
              </w:rPr>
              <w:t xml:space="preserve">Копия положения о конкурсе, заверенная </w:t>
            </w:r>
            <w:r w:rsidRPr="00DD0620">
              <w:rPr>
                <w:sz w:val="22"/>
                <w:szCs w:val="22"/>
              </w:rPr>
              <w:t>работодателем.</w:t>
            </w:r>
          </w:p>
          <w:p w:rsidR="00C408C1" w:rsidRPr="00DD0620" w:rsidRDefault="00C408C1" w:rsidP="005F55D1">
            <w:pPr>
              <w:snapToGrid w:val="0"/>
              <w:rPr>
                <w:sz w:val="22"/>
                <w:szCs w:val="22"/>
              </w:rPr>
            </w:pPr>
          </w:p>
          <w:p w:rsidR="00C408C1" w:rsidRPr="00DD0620" w:rsidRDefault="00C408C1" w:rsidP="005F55D1">
            <w:pPr>
              <w:snapToGrid w:val="0"/>
              <w:rPr>
                <w:b/>
                <w:iCs/>
                <w:sz w:val="22"/>
                <w:szCs w:val="22"/>
              </w:rPr>
            </w:pPr>
          </w:p>
          <w:p w:rsidR="00C408C1" w:rsidRPr="00DD0620" w:rsidRDefault="00C408C1" w:rsidP="005F55D1">
            <w:pPr>
              <w:snapToGrid w:val="0"/>
              <w:rPr>
                <w:iCs/>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*учитываются мероприятия, имеющие очный тур</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1.4</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sz w:val="22"/>
                <w:szCs w:val="22"/>
              </w:rPr>
            </w:pPr>
            <w:r w:rsidRPr="00DD0620">
              <w:rPr>
                <w:sz w:val="22"/>
                <w:szCs w:val="22"/>
              </w:rPr>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
                <w:sz w:val="20"/>
                <w:szCs w:val="20"/>
              </w:rPr>
            </w:pPr>
            <w:r w:rsidRPr="002C7133">
              <w:rPr>
                <w:sz w:val="20"/>
                <w:szCs w:val="20"/>
              </w:rPr>
              <w:t>В межаттестационный период</w:t>
            </w:r>
            <w:r w:rsidRPr="002C7133">
              <w:rPr>
                <w:b/>
                <w:sz w:val="20"/>
                <w:szCs w:val="20"/>
              </w:rPr>
              <w:t xml:space="preserve"> </w:t>
            </w:r>
          </w:p>
          <w:p w:rsidR="00C408C1" w:rsidRPr="002C7133" w:rsidRDefault="00C408C1" w:rsidP="005F55D1">
            <w:pPr>
              <w:snapToGrid w:val="0"/>
              <w:jc w:val="center"/>
              <w:rPr>
                <w:b/>
                <w:sz w:val="20"/>
                <w:szCs w:val="20"/>
              </w:rPr>
            </w:pPr>
            <w:r w:rsidRPr="002C7133">
              <w:rPr>
                <w:b/>
                <w:sz w:val="20"/>
                <w:szCs w:val="20"/>
              </w:rPr>
              <w:t>*</w:t>
            </w:r>
            <w:r w:rsidRPr="002C7133">
              <w:rPr>
                <w:sz w:val="20"/>
                <w:szCs w:val="20"/>
              </w:rPr>
              <w:t xml:space="preserve"> учитываются результаты очного тура</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sz w:val="22"/>
                <w:szCs w:val="22"/>
              </w:rPr>
            </w:pPr>
            <w:r w:rsidRPr="00DD0620">
              <w:rPr>
                <w:b/>
                <w:sz w:val="22"/>
                <w:szCs w:val="22"/>
              </w:rPr>
              <w:t>2. Вклад в повышение качества образования, распространение собственного опыта, использование новых образовательных технологий</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собственных методических разработок,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lastRenderedPageBreak/>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lastRenderedPageBreak/>
              <w:t xml:space="preserve">Указываются публикации, изданные в межаттестационный </w:t>
            </w:r>
            <w:r w:rsidRPr="002C7133">
              <w:rPr>
                <w:sz w:val="20"/>
                <w:szCs w:val="20"/>
              </w:rPr>
              <w:lastRenderedPageBreak/>
              <w:t>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jc w:val="center"/>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статей, научных публикаций,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DD0620" w:rsidRDefault="00C408C1" w:rsidP="005F55D1">
            <w:pPr>
              <w:snapToGrid w:val="0"/>
              <w:jc w:val="center"/>
              <w:rPr>
                <w:sz w:val="22"/>
                <w:szCs w:val="22"/>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Публичное представление собственного педагогического опыта в форме открытого занятия*</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отзыв положительный</w:t>
            </w:r>
          </w:p>
          <w:p w:rsidR="00C408C1" w:rsidRPr="00DD0620" w:rsidRDefault="00C408C1" w:rsidP="005F55D1">
            <w:pPr>
              <w:snapToGrid w:val="0"/>
              <w:rPr>
                <w:sz w:val="22"/>
                <w:szCs w:val="22"/>
              </w:rPr>
            </w:pPr>
            <w:r w:rsidRPr="00DD0620">
              <w:rPr>
                <w:sz w:val="22"/>
                <w:szCs w:val="22"/>
              </w:rPr>
              <w:t xml:space="preserve">                                               или</w:t>
            </w:r>
          </w:p>
          <w:p w:rsidR="00C408C1" w:rsidRPr="00DD0620" w:rsidRDefault="00C408C1" w:rsidP="005F55D1">
            <w:pPr>
              <w:snapToGrid w:val="0"/>
              <w:rPr>
                <w:sz w:val="22"/>
                <w:szCs w:val="22"/>
              </w:rPr>
            </w:pPr>
          </w:p>
          <w:p w:rsidR="00C408C1" w:rsidRPr="00DD0620" w:rsidRDefault="00C408C1" w:rsidP="005F55D1">
            <w:pPr>
              <w:snapToGrid w:val="0"/>
              <w:rPr>
                <w:rFonts w:eastAsia="MS Gothic"/>
                <w:color w:val="000000"/>
                <w:sz w:val="22"/>
                <w:szCs w:val="22"/>
              </w:rPr>
            </w:pPr>
            <w:r w:rsidRPr="00DD0620">
              <w:rPr>
                <w:sz w:val="22"/>
                <w:szCs w:val="22"/>
              </w:rPr>
              <w:t>отзыв положительный, содержит рекомендации к тиражированию</w:t>
            </w:r>
            <w:r w:rsidRPr="00DD0620">
              <w:rPr>
                <w:rFonts w:eastAsia="MS Gothic"/>
                <w:color w:val="000000"/>
                <w:sz w:val="22"/>
                <w:szCs w:val="22"/>
              </w:rPr>
              <w:t xml:space="preserve"> опыта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60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b/>
                <w:sz w:val="22"/>
                <w:szCs w:val="22"/>
              </w:rPr>
            </w:pPr>
            <w:r w:rsidRPr="00DD0620">
              <w:rPr>
                <w:sz w:val="22"/>
                <w:szCs w:val="22"/>
              </w:rPr>
              <w:t>80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jc w:val="both"/>
              <w:rPr>
                <w:sz w:val="22"/>
                <w:szCs w:val="22"/>
              </w:rPr>
            </w:pPr>
            <w:r w:rsidRPr="00DD0620">
              <w:rPr>
                <w:sz w:val="22"/>
                <w:szCs w:val="22"/>
              </w:rPr>
              <w:t xml:space="preserve">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w:t>
            </w:r>
            <w:r>
              <w:rPr>
                <w:sz w:val="22"/>
                <w:szCs w:val="22"/>
              </w:rPr>
              <w:t xml:space="preserve">     </w:t>
            </w:r>
            <w:r w:rsidRPr="00DD0620">
              <w:rPr>
                <w:sz w:val="22"/>
                <w:szCs w:val="22"/>
              </w:rPr>
              <w:t>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C408C1" w:rsidRPr="00DD0620" w:rsidRDefault="00C408C1" w:rsidP="005F55D1">
            <w:pPr>
              <w:jc w:val="both"/>
              <w:rPr>
                <w:sz w:val="22"/>
                <w:szCs w:val="22"/>
              </w:rPr>
            </w:pPr>
            <w:r w:rsidRPr="00DD0620">
              <w:rPr>
                <w:sz w:val="22"/>
                <w:szCs w:val="22"/>
              </w:rPr>
              <w:t xml:space="preserve">Лист регистрации присутствующих на занятии, </w:t>
            </w:r>
            <w:r w:rsidRPr="00DD0620">
              <w:rPr>
                <w:iCs/>
                <w:sz w:val="22"/>
                <w:szCs w:val="22"/>
              </w:rPr>
              <w:t xml:space="preserve">заверенный </w:t>
            </w:r>
            <w:r>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p w:rsidR="00C408C1" w:rsidRPr="002C7133" w:rsidRDefault="00C408C1" w:rsidP="005F55D1">
            <w:pPr>
              <w:snapToGrid w:val="0"/>
              <w:rPr>
                <w:sz w:val="20"/>
                <w:szCs w:val="20"/>
              </w:rPr>
            </w:pPr>
            <w:r w:rsidRPr="002C7133">
              <w:rPr>
                <w:sz w:val="22"/>
                <w:szCs w:val="22"/>
              </w:rPr>
              <w:t>*</w:t>
            </w:r>
            <w:r w:rsidRPr="002C7133">
              <w:rPr>
                <w:sz w:val="20"/>
                <w:szCs w:val="20"/>
              </w:rPr>
              <w:t>суммирование  баллов по данным показателям</w:t>
            </w:r>
          </w:p>
          <w:p w:rsidR="00C408C1" w:rsidRPr="002C7133" w:rsidRDefault="00C408C1" w:rsidP="005F55D1">
            <w:pPr>
              <w:snapToGrid w:val="0"/>
              <w:rPr>
                <w:bCs/>
                <w:sz w:val="20"/>
                <w:szCs w:val="20"/>
              </w:rPr>
            </w:pPr>
            <w:r w:rsidRPr="002C7133">
              <w:rPr>
                <w:sz w:val="20"/>
                <w:szCs w:val="20"/>
              </w:rPr>
              <w:t>не производится</w:t>
            </w:r>
          </w:p>
          <w:p w:rsidR="00C408C1" w:rsidRPr="002C7133" w:rsidRDefault="00C408C1" w:rsidP="005F55D1">
            <w:pPr>
              <w:snapToGrid w:val="0"/>
              <w:jc w:val="center"/>
              <w:rPr>
                <w:bCs/>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2.4</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Выступления на научно-практических конференциях, семинарах, секциях, проведение педагогических мастер-классов:</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районный уровень</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городской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всероссийский уровень </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 xml:space="preserve">Программа мероприятия или сертификат с указанием темы выступления, заверенные </w:t>
            </w:r>
            <w:r w:rsidRPr="00DD0620">
              <w:rPr>
                <w:sz w:val="22"/>
                <w:szCs w:val="22"/>
              </w:rPr>
              <w:t>работодателем.</w:t>
            </w:r>
            <w:r w:rsidRPr="00DD0620">
              <w:rPr>
                <w:iCs/>
                <w:sz w:val="22"/>
                <w:szCs w:val="22"/>
              </w:rPr>
              <w:t xml:space="preserve"> </w:t>
            </w:r>
          </w:p>
          <w:p w:rsidR="00C408C1" w:rsidRPr="00DD0620" w:rsidRDefault="00C408C1" w:rsidP="005F55D1">
            <w:pPr>
              <w:rPr>
                <w:iCs/>
                <w:sz w:val="22"/>
                <w:szCs w:val="22"/>
              </w:rPr>
            </w:pPr>
          </w:p>
          <w:p w:rsidR="00C408C1" w:rsidRPr="00DD0620" w:rsidRDefault="00C408C1" w:rsidP="005F55D1">
            <w:pPr>
              <w:rPr>
                <w:iCs/>
                <w:sz w:val="22"/>
                <w:szCs w:val="22"/>
              </w:rPr>
            </w:pPr>
          </w:p>
          <w:p w:rsidR="00C408C1" w:rsidRPr="00DD0620" w:rsidRDefault="00C408C1" w:rsidP="005F55D1">
            <w:pPr>
              <w:rPr>
                <w:iCs/>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tc>
      </w:tr>
      <w:tr w:rsidR="00C408C1" w:rsidRPr="002C7133" w:rsidTr="005F55D1">
        <w:trPr>
          <w:trHeight w:val="771"/>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2.5</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Результативность участия в профессиональных конкурсах, имеющих официальный статус:</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lastRenderedPageBreak/>
              <w:t>лауреат (дипломант)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Северо-Западного Федерального округа</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лауреат (дипломант) конкурса всероссийского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лауреат (дипломант) всероссийского конкурса, проводимого Министерством просвещения</w:t>
            </w:r>
          </w:p>
          <w:p w:rsidR="00C408C1" w:rsidRPr="00DD0620" w:rsidRDefault="00C408C1" w:rsidP="005F55D1">
            <w:pPr>
              <w:rPr>
                <w:sz w:val="22"/>
                <w:szCs w:val="22"/>
              </w:rPr>
            </w:pPr>
            <w:r w:rsidRPr="00DD0620">
              <w:rPr>
                <w:sz w:val="22"/>
                <w:szCs w:val="22"/>
              </w:rPr>
              <w:t>и науки Российской Федерации</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конкурса районного (муниципального)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конкурса 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конкурса Северо-Западного Федерального округа</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конкурса всероссийского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всероссийского конкурса, проводимого Министерством просвещения Российской Федерации*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lastRenderedPageBreak/>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25</w:t>
            </w:r>
          </w:p>
          <w:p w:rsidR="00C408C1" w:rsidRPr="00DD0620" w:rsidRDefault="00C408C1" w:rsidP="005F55D1">
            <w:pP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40</w:t>
            </w:r>
          </w:p>
          <w:p w:rsidR="00C408C1" w:rsidRPr="00BE746D" w:rsidRDefault="00C408C1" w:rsidP="005F55D1">
            <w:pPr>
              <w:rPr>
                <w:sz w:val="16"/>
                <w:szCs w:val="16"/>
              </w:rPr>
            </w:pPr>
          </w:p>
          <w:p w:rsidR="00C408C1" w:rsidRPr="00DD0620" w:rsidRDefault="00C408C1" w:rsidP="005F55D1">
            <w:pPr>
              <w:jc w:val="center"/>
              <w:rPr>
                <w:sz w:val="22"/>
                <w:szCs w:val="22"/>
              </w:rPr>
            </w:pPr>
            <w:r>
              <w:rPr>
                <w:sz w:val="22"/>
                <w:szCs w:val="22"/>
              </w:rPr>
              <w:t>50</w:t>
            </w:r>
          </w:p>
          <w:p w:rsidR="00C408C1" w:rsidRPr="00BE746D" w:rsidRDefault="00C408C1" w:rsidP="005F55D1">
            <w:pPr>
              <w:jc w:val="center"/>
            </w:pPr>
          </w:p>
          <w:p w:rsidR="00C408C1" w:rsidRPr="00BE746D" w:rsidRDefault="00C408C1" w:rsidP="005F55D1">
            <w:pPr>
              <w:rPr>
                <w:sz w:val="16"/>
                <w:szCs w:val="16"/>
              </w:rPr>
            </w:pPr>
          </w:p>
          <w:p w:rsidR="00C408C1" w:rsidRPr="00DD0620" w:rsidRDefault="00C408C1" w:rsidP="005F55D1">
            <w:pPr>
              <w:jc w:val="center"/>
              <w:rPr>
                <w:sz w:val="22"/>
                <w:szCs w:val="22"/>
              </w:rPr>
            </w:pPr>
            <w:r>
              <w:rPr>
                <w:sz w:val="22"/>
                <w:szCs w:val="22"/>
              </w:rPr>
              <w:t>70</w:t>
            </w:r>
          </w:p>
          <w:p w:rsidR="00C408C1"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lastRenderedPageBreak/>
              <w:t xml:space="preserve">Копии грамот, дипломов, приказов (распоряжений), заверенные </w:t>
            </w:r>
            <w:r w:rsidRPr="00DD0620">
              <w:rPr>
                <w:sz w:val="22"/>
                <w:szCs w:val="22"/>
              </w:rPr>
              <w:t>работодателем.</w:t>
            </w:r>
          </w:p>
          <w:p w:rsidR="00C408C1" w:rsidRPr="00DD0620" w:rsidRDefault="00C408C1" w:rsidP="005F55D1">
            <w:pPr>
              <w:rPr>
                <w:sz w:val="22"/>
                <w:szCs w:val="22"/>
              </w:rPr>
            </w:pPr>
          </w:p>
          <w:p w:rsidR="00C408C1" w:rsidRPr="00DD0620" w:rsidRDefault="00C408C1" w:rsidP="005F55D1">
            <w:pPr>
              <w:rPr>
                <w:sz w:val="22"/>
                <w:szCs w:val="22"/>
              </w:rPr>
            </w:pPr>
            <w:r w:rsidRPr="00DD0620">
              <w:rPr>
                <w:b/>
                <w:iCs/>
                <w:sz w:val="22"/>
                <w:szCs w:val="22"/>
              </w:rPr>
              <w:t xml:space="preserve">количество баллов по каждому из показателей может </w:t>
            </w:r>
            <w:r w:rsidRPr="00DD0620">
              <w:rPr>
                <w:b/>
                <w:iCs/>
                <w:sz w:val="22"/>
                <w:szCs w:val="22"/>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C408C1" w:rsidRDefault="00C408C1" w:rsidP="005F55D1">
            <w:pPr>
              <w:snapToGrid w:val="0"/>
              <w:rPr>
                <w:bCs/>
                <w:sz w:val="20"/>
                <w:szCs w:val="20"/>
              </w:rPr>
            </w:pPr>
          </w:p>
          <w:p w:rsidR="00C408C1"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*вне зависимости от года участия</w:t>
            </w:r>
          </w:p>
          <w:p w:rsidR="00C408C1" w:rsidRPr="002C7133" w:rsidRDefault="00C408C1" w:rsidP="005F55D1">
            <w:pPr>
              <w:snapToGrid w:val="0"/>
              <w:rPr>
                <w:sz w:val="20"/>
                <w:szCs w:val="20"/>
              </w:rPr>
            </w:pPr>
            <w:r w:rsidRPr="002C7133">
              <w:rPr>
                <w:sz w:val="20"/>
                <w:szCs w:val="20"/>
              </w:rPr>
              <w:t>(начиная с победителя городского уровня)</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1220"/>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2.6</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spacing w:before="100" w:beforeAutospacing="1" w:after="100" w:afterAutospacing="1"/>
              <w:jc w:val="center"/>
              <w:rPr>
                <w:rFonts w:eastAsia="Calibri"/>
                <w:iCs/>
                <w:sz w:val="22"/>
                <w:szCs w:val="22"/>
              </w:rPr>
            </w:pPr>
            <w:r w:rsidRPr="00DD0620">
              <w:rPr>
                <w:rFonts w:eastAsia="Calibri"/>
                <w:iCs/>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*начиная с районного уровня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2.7</w:t>
            </w:r>
          </w:p>
        </w:tc>
        <w:tc>
          <w:tcPr>
            <w:tcW w:w="4240" w:type="dxa"/>
            <w:gridSpan w:val="2"/>
            <w:tcBorders>
              <w:top w:val="single" w:sz="4" w:space="0" w:color="000000"/>
              <w:left w:val="single" w:sz="4" w:space="0" w:color="000000"/>
              <w:bottom w:val="single" w:sz="4" w:space="0" w:color="000000"/>
            </w:tcBorders>
          </w:tcPr>
          <w:p w:rsidR="00C408C1" w:rsidRDefault="00C408C1" w:rsidP="005F55D1">
            <w:pPr>
              <w:snapToGrid w:val="0"/>
              <w:rPr>
                <w:iCs/>
                <w:sz w:val="22"/>
                <w:szCs w:val="22"/>
              </w:rPr>
            </w:pPr>
            <w:r w:rsidRPr="00DD0620">
              <w:rPr>
                <w:iCs/>
                <w:sz w:val="22"/>
                <w:szCs w:val="22"/>
              </w:rPr>
              <w:t xml:space="preserve">Использование электронных образовательных ресурсов (ЭОР) </w:t>
            </w:r>
          </w:p>
          <w:p w:rsidR="00C408C1" w:rsidRPr="00DD0620" w:rsidRDefault="00C408C1" w:rsidP="005F55D1">
            <w:pPr>
              <w:snapToGrid w:val="0"/>
              <w:rPr>
                <w:iCs/>
                <w:sz w:val="22"/>
                <w:szCs w:val="22"/>
              </w:rPr>
            </w:pPr>
            <w:r w:rsidRPr="00DD0620">
              <w:rPr>
                <w:iCs/>
                <w:sz w:val="22"/>
                <w:szCs w:val="22"/>
              </w:rPr>
              <w:t>в образовательном процессе:</w:t>
            </w:r>
          </w:p>
          <w:p w:rsidR="00C408C1" w:rsidRPr="00BE746D" w:rsidRDefault="00C408C1" w:rsidP="005F55D1">
            <w:pPr>
              <w:snapToGrid w:val="0"/>
              <w:rPr>
                <w:iCs/>
                <w:sz w:val="16"/>
                <w:szCs w:val="16"/>
              </w:rPr>
            </w:pPr>
          </w:p>
          <w:p w:rsidR="00C408C1" w:rsidRPr="00DD0620" w:rsidRDefault="00C408C1" w:rsidP="005F55D1">
            <w:pPr>
              <w:rPr>
                <w:iCs/>
                <w:sz w:val="22"/>
                <w:szCs w:val="22"/>
              </w:rPr>
            </w:pPr>
            <w:r w:rsidRPr="00DD0620">
              <w:rPr>
                <w:iCs/>
                <w:sz w:val="22"/>
                <w:szCs w:val="22"/>
              </w:rPr>
              <w:t>созданных самостоятельно</w:t>
            </w:r>
          </w:p>
          <w:p w:rsidR="00C408C1" w:rsidRPr="00BE746D" w:rsidRDefault="00C408C1" w:rsidP="005F55D1">
            <w:pPr>
              <w:rPr>
                <w:iCs/>
                <w:sz w:val="16"/>
                <w:szCs w:val="16"/>
              </w:rPr>
            </w:pPr>
          </w:p>
          <w:p w:rsidR="00C408C1" w:rsidRPr="00DD0620" w:rsidRDefault="00C408C1" w:rsidP="005F55D1">
            <w:pPr>
              <w:rPr>
                <w:iCs/>
                <w:sz w:val="22"/>
                <w:szCs w:val="22"/>
              </w:rPr>
            </w:pPr>
            <w:r w:rsidRPr="00DD0620">
              <w:rPr>
                <w:iCs/>
                <w:sz w:val="22"/>
                <w:szCs w:val="22"/>
              </w:rPr>
              <w:t xml:space="preserve">наличие страницы на сайте </w:t>
            </w:r>
            <w:r w:rsidRPr="00DD0620">
              <w:rPr>
                <w:iCs/>
                <w:sz w:val="22"/>
                <w:szCs w:val="22"/>
              </w:rPr>
              <w:lastRenderedPageBreak/>
              <w:t>образовательного учреждения и др.</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BE746D" w:rsidRDefault="00C408C1" w:rsidP="005F55D1">
            <w:pPr>
              <w:snapToGrid w:val="0"/>
              <w:jc w:val="center"/>
              <w:rPr>
                <w:sz w:val="16"/>
                <w:szCs w:val="16"/>
              </w:rPr>
            </w:pPr>
          </w:p>
          <w:p w:rsidR="00C408C1" w:rsidRPr="00DD0620" w:rsidRDefault="00C408C1" w:rsidP="005F55D1">
            <w:pPr>
              <w:snapToGrid w:val="0"/>
              <w:jc w:val="center"/>
              <w:rPr>
                <w:sz w:val="22"/>
                <w:szCs w:val="22"/>
              </w:rPr>
            </w:pPr>
            <w:r w:rsidRPr="00DD0620">
              <w:rPr>
                <w:sz w:val="22"/>
                <w:szCs w:val="22"/>
              </w:rPr>
              <w:t>15</w:t>
            </w:r>
          </w:p>
          <w:p w:rsidR="00C408C1" w:rsidRPr="00BE746D" w:rsidRDefault="00C408C1" w:rsidP="005F55D1">
            <w:pPr>
              <w:snapToGrid w:val="0"/>
              <w:jc w:val="center"/>
              <w:rPr>
                <w:sz w:val="16"/>
                <w:szCs w:val="16"/>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rPr>
                <w:b/>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lastRenderedPageBreak/>
              <w:t>Скриншоты страниц сайтов, презентация к 1 занятию, проводимому с использованием ЭОР.</w:t>
            </w:r>
          </w:p>
          <w:p w:rsidR="00C408C1" w:rsidRPr="00DD0620" w:rsidRDefault="00C408C1" w:rsidP="005F55D1">
            <w:pPr>
              <w:snapToGrid w:val="0"/>
              <w:rPr>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jc w:val="center"/>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color w:val="000000"/>
                <w:spacing w:val="6"/>
                <w:sz w:val="22"/>
                <w:szCs w:val="22"/>
                <w:shd w:val="clear" w:color="auto" w:fill="FFFFFF"/>
                <w:lang w:val="en-US"/>
              </w:rPr>
              <w:lastRenderedPageBreak/>
              <w:t>2.</w:t>
            </w:r>
            <w:r w:rsidRPr="00DD0620">
              <w:rPr>
                <w:color w:val="000000"/>
                <w:spacing w:val="6"/>
                <w:sz w:val="22"/>
                <w:szCs w:val="22"/>
                <w:shd w:val="clear" w:color="auto" w:fill="FFFFFF"/>
              </w:rPr>
              <w:t>8</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2.9</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Использование современных методик обследования развития детей*</w:t>
            </w:r>
            <w:r w:rsidRPr="00DD0620">
              <w:rPr>
                <w:b/>
                <w:i/>
                <w:sz w:val="22"/>
                <w:szCs w:val="22"/>
              </w:rPr>
              <w:t xml:space="preserve"> </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Перечень диагностических материалов; пример карты (протокола) обследования, </w:t>
            </w:r>
            <w:r w:rsidRPr="00DD0620">
              <w:rPr>
                <w:iCs/>
                <w:sz w:val="22"/>
                <w:szCs w:val="22"/>
              </w:rPr>
              <w:t xml:space="preserve">заверенные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b/>
                <w:sz w:val="20"/>
                <w:szCs w:val="20"/>
              </w:rPr>
            </w:pPr>
            <w:r w:rsidRPr="002C7133">
              <w:rPr>
                <w:b/>
                <w:sz w:val="20"/>
                <w:szCs w:val="20"/>
              </w:rPr>
              <w:t xml:space="preserve">*для </w:t>
            </w:r>
          </w:p>
          <w:p w:rsidR="00C408C1" w:rsidRPr="002C7133" w:rsidRDefault="00C408C1" w:rsidP="005F55D1">
            <w:pPr>
              <w:snapToGrid w:val="0"/>
              <w:rPr>
                <w:b/>
                <w:sz w:val="20"/>
                <w:szCs w:val="20"/>
              </w:rPr>
            </w:pPr>
            <w:r w:rsidRPr="002C7133">
              <w:rPr>
                <w:b/>
                <w:sz w:val="20"/>
                <w:szCs w:val="20"/>
              </w:rPr>
              <w:t xml:space="preserve">учителя-логопеда, </w:t>
            </w:r>
          </w:p>
          <w:p w:rsidR="00C408C1" w:rsidRPr="002C7133" w:rsidRDefault="00C408C1" w:rsidP="005F55D1">
            <w:pPr>
              <w:snapToGrid w:val="0"/>
              <w:rPr>
                <w:b/>
                <w:sz w:val="20"/>
                <w:szCs w:val="20"/>
              </w:rPr>
            </w:pPr>
            <w:r w:rsidRPr="002C7133">
              <w:rPr>
                <w:b/>
                <w:sz w:val="20"/>
                <w:szCs w:val="20"/>
              </w:rPr>
              <w:t>учителя-дефектолога, логопеда</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2.10</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деятельности экспериментальных площадок, лабораторий, ресурсных центров </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федерального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BE746D" w:rsidRDefault="00C408C1" w:rsidP="005F55D1">
            <w:pPr>
              <w:rPr>
                <w:sz w:val="16"/>
                <w:szCs w:val="16"/>
              </w:rPr>
            </w:pPr>
          </w:p>
          <w:p w:rsidR="00C408C1" w:rsidRPr="00DD0620" w:rsidRDefault="00C408C1" w:rsidP="005F55D1">
            <w:pPr>
              <w:jc w:val="center"/>
              <w:rPr>
                <w:sz w:val="22"/>
                <w:szCs w:val="22"/>
              </w:rPr>
            </w:pPr>
            <w:r w:rsidRPr="00DD0620">
              <w:rPr>
                <w:sz w:val="22"/>
                <w:szCs w:val="22"/>
              </w:rPr>
              <w:t>20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DD0620">
              <w:rPr>
                <w:sz w:val="22"/>
                <w:szCs w:val="22"/>
              </w:rPr>
              <w:t>экспериментальной площадки, лаборатории, ресурсного центра.</w:t>
            </w:r>
          </w:p>
          <w:p w:rsidR="00C408C1" w:rsidRPr="00DD0620" w:rsidRDefault="00C408C1" w:rsidP="005F55D1">
            <w:pPr>
              <w:rPr>
                <w:sz w:val="22"/>
                <w:szCs w:val="22"/>
              </w:rPr>
            </w:pPr>
            <w:r w:rsidRPr="00DD0620">
              <w:rPr>
                <w:sz w:val="22"/>
                <w:szCs w:val="22"/>
              </w:rPr>
              <w:t xml:space="preserve">Материалы, подтверждающие результат личного участия педагога в деятельности экспериментальной </w:t>
            </w:r>
            <w:r w:rsidRPr="00DD0620">
              <w:rPr>
                <w:spacing w:val="-10"/>
                <w:sz w:val="22"/>
                <w:szCs w:val="22"/>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2.11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 личного участия в конкурсе инновационных продуктов:</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лауреат (дипломант) районного уровня</w:t>
            </w:r>
          </w:p>
          <w:p w:rsidR="00C408C1" w:rsidRPr="00BE746D" w:rsidRDefault="00C408C1" w:rsidP="005F55D1">
            <w:pPr>
              <w:rPr>
                <w:sz w:val="16"/>
                <w:szCs w:val="16"/>
              </w:rPr>
            </w:pPr>
          </w:p>
          <w:p w:rsidR="00C408C1" w:rsidRPr="00DD0620" w:rsidRDefault="00C408C1" w:rsidP="005F55D1">
            <w:pPr>
              <w:rPr>
                <w:spacing w:val="-10"/>
                <w:sz w:val="22"/>
                <w:szCs w:val="22"/>
              </w:rPr>
            </w:pPr>
            <w:r w:rsidRPr="00DD0620">
              <w:rPr>
                <w:spacing w:val="-10"/>
                <w:sz w:val="22"/>
                <w:szCs w:val="22"/>
              </w:rPr>
              <w:t>лауреат (дипломант) 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районного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городского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rPr>
                <w:sz w:val="16"/>
                <w:szCs w:val="16"/>
              </w:rPr>
            </w:pPr>
          </w:p>
          <w:p w:rsidR="00C408C1" w:rsidRPr="00DD0620" w:rsidRDefault="00C408C1" w:rsidP="005F55D1">
            <w:pPr>
              <w:jc w:val="center"/>
              <w:rPr>
                <w:sz w:val="22"/>
                <w:szCs w:val="22"/>
              </w:rPr>
            </w:pPr>
            <w:r w:rsidRPr="00DD0620">
              <w:rPr>
                <w:sz w:val="22"/>
                <w:szCs w:val="22"/>
              </w:rPr>
              <w:t>30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Копия диплома, заверенная работодателем.</w:t>
            </w:r>
          </w:p>
          <w:p w:rsidR="00C408C1" w:rsidRPr="00DD0620" w:rsidRDefault="00C408C1" w:rsidP="005F55D1">
            <w:pPr>
              <w:rPr>
                <w:sz w:val="22"/>
                <w:szCs w:val="22"/>
              </w:rPr>
            </w:pPr>
            <w:r w:rsidRPr="00DD0620">
              <w:rPr>
                <w:iCs/>
                <w:sz w:val="22"/>
                <w:szCs w:val="22"/>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Pr>
                <w:color w:val="000000"/>
                <w:spacing w:val="6"/>
                <w:sz w:val="22"/>
                <w:szCs w:val="22"/>
                <w:shd w:val="clear" w:color="auto" w:fill="FFFFFF"/>
              </w:rPr>
              <w:t>2.12</w:t>
            </w:r>
          </w:p>
        </w:tc>
        <w:tc>
          <w:tcPr>
            <w:tcW w:w="4240" w:type="dxa"/>
            <w:gridSpan w:val="2"/>
            <w:tcBorders>
              <w:top w:val="single" w:sz="4" w:space="0" w:color="000000"/>
              <w:left w:val="single" w:sz="4" w:space="0" w:color="000000"/>
              <w:bottom w:val="single" w:sz="4" w:space="0" w:color="000000"/>
            </w:tcBorders>
          </w:tcPr>
          <w:p w:rsidR="00C408C1" w:rsidRPr="005F2694" w:rsidRDefault="00C408C1" w:rsidP="005F55D1">
            <w:pPr>
              <w:spacing w:before="100" w:beforeAutospacing="1" w:after="100" w:afterAutospacing="1"/>
              <w:rPr>
                <w:color w:val="000000"/>
                <w:sz w:val="22"/>
                <w:szCs w:val="22"/>
              </w:rPr>
            </w:pPr>
            <w:r w:rsidRPr="005F2694">
              <w:rPr>
                <w:color w:val="000000"/>
                <w:sz w:val="22"/>
                <w:szCs w:val="22"/>
              </w:rPr>
              <w:t xml:space="preserve">Исполнение функций </w:t>
            </w:r>
            <w:r w:rsidRPr="005F2694">
              <w:rPr>
                <w:color w:val="000000"/>
                <w:sz w:val="22"/>
                <w:szCs w:val="22"/>
                <w:shd w:val="clear" w:color="auto" w:fill="FFFFFF"/>
              </w:rPr>
              <w:t xml:space="preserve">тьютора или куратора Центра непрерывного повышения профессионального мастерства педагогических работников СПб АППО  по методическому сопровождению индивидуальных маршрутов педагогических работников </w:t>
            </w:r>
          </w:p>
        </w:tc>
        <w:tc>
          <w:tcPr>
            <w:tcW w:w="907" w:type="dxa"/>
            <w:tcBorders>
              <w:top w:val="single" w:sz="4" w:space="0" w:color="000000"/>
              <w:left w:val="single" w:sz="4" w:space="0" w:color="000000"/>
              <w:bottom w:val="single" w:sz="4" w:space="0" w:color="000000"/>
            </w:tcBorders>
          </w:tcPr>
          <w:p w:rsidR="00C408C1" w:rsidRPr="005F2694" w:rsidRDefault="00C408C1" w:rsidP="005F55D1">
            <w:pPr>
              <w:spacing w:before="100" w:beforeAutospacing="1" w:after="100" w:afterAutospacing="1"/>
              <w:jc w:val="center"/>
              <w:rPr>
                <w:color w:val="000000"/>
                <w:sz w:val="22"/>
                <w:szCs w:val="22"/>
              </w:rPr>
            </w:pPr>
            <w:r w:rsidRPr="005F2694">
              <w:rPr>
                <w:color w:val="000000"/>
                <w:sz w:val="22"/>
                <w:szCs w:val="22"/>
              </w:rPr>
              <w:t>60</w:t>
            </w:r>
          </w:p>
        </w:tc>
        <w:tc>
          <w:tcPr>
            <w:tcW w:w="6773" w:type="dxa"/>
            <w:tcBorders>
              <w:top w:val="single" w:sz="4" w:space="0" w:color="000000"/>
              <w:left w:val="single" w:sz="4" w:space="0" w:color="000000"/>
              <w:bottom w:val="single" w:sz="4" w:space="0" w:color="000000"/>
            </w:tcBorders>
          </w:tcPr>
          <w:p w:rsidR="00C408C1" w:rsidRPr="005F2694" w:rsidRDefault="00C408C1" w:rsidP="005F55D1">
            <w:pPr>
              <w:spacing w:before="100" w:beforeAutospacing="1" w:after="100" w:afterAutospacing="1"/>
              <w:jc w:val="both"/>
              <w:rPr>
                <w:color w:val="000000"/>
                <w:sz w:val="22"/>
                <w:szCs w:val="22"/>
              </w:rPr>
            </w:pPr>
            <w:r w:rsidRPr="005F2694">
              <w:rPr>
                <w:color w:val="000000"/>
                <w:sz w:val="22"/>
                <w:szCs w:val="22"/>
                <w:shd w:val="clear" w:color="auto" w:fill="FFFFFF"/>
              </w:rPr>
              <w:t>Сертификат тьютора или куратора Центра непрерывного повышения профессионального мастерства педагогических работников</w:t>
            </w:r>
            <w:r>
              <w:rPr>
                <w:color w:val="000000"/>
                <w:sz w:val="22"/>
                <w:szCs w:val="22"/>
                <w:shd w:val="clear" w:color="auto" w:fill="FFFFFF"/>
              </w:rPr>
              <w:t xml:space="preserve">                  </w:t>
            </w:r>
            <w:r w:rsidRPr="005F2694">
              <w:rPr>
                <w:color w:val="000000"/>
                <w:sz w:val="22"/>
                <w:szCs w:val="22"/>
                <w:shd w:val="clear" w:color="auto" w:fill="FFFFFF"/>
              </w:rPr>
              <w:t xml:space="preserve"> СПб АППО,  заверенный печатью СПб АППО </w:t>
            </w:r>
          </w:p>
          <w:p w:rsidR="00C408C1" w:rsidRPr="005F2694" w:rsidRDefault="00C408C1" w:rsidP="005F55D1">
            <w:pPr>
              <w:spacing w:before="100" w:beforeAutospacing="1" w:after="100" w:afterAutospacing="1"/>
              <w:rPr>
                <w:color w:val="000000"/>
                <w:sz w:val="22"/>
                <w:szCs w:val="22"/>
              </w:rPr>
            </w:pPr>
            <w:r w:rsidRPr="005F2694">
              <w:rPr>
                <w:color w:val="000000"/>
                <w:sz w:val="22"/>
                <w:szCs w:val="22"/>
              </w:rPr>
              <w:t> </w:t>
            </w:r>
          </w:p>
        </w:tc>
        <w:tc>
          <w:tcPr>
            <w:tcW w:w="2040" w:type="dxa"/>
            <w:tcBorders>
              <w:top w:val="single" w:sz="4" w:space="0" w:color="000000"/>
              <w:left w:val="single" w:sz="4" w:space="0" w:color="000000"/>
              <w:bottom w:val="single" w:sz="4" w:space="0" w:color="000000"/>
              <w:right w:val="single" w:sz="4" w:space="0" w:color="000000"/>
            </w:tcBorders>
          </w:tcPr>
          <w:p w:rsidR="00C408C1" w:rsidRPr="001B7F2D" w:rsidRDefault="00C408C1" w:rsidP="005F55D1">
            <w:pPr>
              <w:spacing w:before="100" w:beforeAutospacing="1" w:after="100" w:afterAutospacing="1"/>
              <w:rPr>
                <w:color w:val="000000"/>
              </w:rPr>
            </w:pPr>
            <w:r w:rsidRPr="001B7F2D">
              <w:rPr>
                <w:color w:val="000000"/>
                <w:sz w:val="20"/>
                <w:szCs w:val="20"/>
              </w:rPr>
              <w:t xml:space="preserve">В </w:t>
            </w:r>
            <w:r w:rsidRPr="001B7F2D">
              <w:rPr>
                <w:color w:val="000000"/>
                <w:spacing w:val="2"/>
                <w:sz w:val="20"/>
                <w:szCs w:val="20"/>
              </w:rPr>
              <w:t>межаттестационный период</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pacing w:val="2"/>
                <w:sz w:val="22"/>
                <w:szCs w:val="22"/>
              </w:rPr>
            </w:pPr>
            <w:r w:rsidRPr="00DD0620">
              <w:rPr>
                <w:spacing w:val="2"/>
                <w:sz w:val="22"/>
                <w:szCs w:val="2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- 100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Справка работодателя.</w:t>
            </w:r>
          </w:p>
          <w:p w:rsidR="00C408C1" w:rsidRPr="00DD0620" w:rsidRDefault="00C408C1" w:rsidP="005F55D1">
            <w:pPr>
              <w:snapToGrid w:val="0"/>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период прохождения аттестации</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4. Критерии и показатели, дающие дополнительные баллы</w:t>
            </w: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4.1</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rPr>
                <w:spacing w:val="8"/>
                <w:sz w:val="22"/>
                <w:szCs w:val="22"/>
              </w:rPr>
            </w:pPr>
            <w:r w:rsidRPr="00DD0620">
              <w:rPr>
                <w:spacing w:val="8"/>
                <w:sz w:val="22"/>
                <w:szCs w:val="22"/>
              </w:rPr>
              <w:t xml:space="preserve">Наличие опубликованных </w:t>
            </w:r>
            <w:r w:rsidRPr="00DD0620">
              <w:rPr>
                <w:spacing w:val="8"/>
                <w:sz w:val="22"/>
                <w:szCs w:val="22"/>
                <w:u w:val="single"/>
              </w:rPr>
              <w:t>учебно-методических пособий,</w:t>
            </w:r>
            <w:r w:rsidRPr="00DD0620">
              <w:rPr>
                <w:spacing w:val="8"/>
                <w:sz w:val="22"/>
                <w:szCs w:val="22"/>
              </w:rPr>
              <w:t xml:space="preserve"> имеющих </w:t>
            </w:r>
            <w:r w:rsidRPr="00DD0620">
              <w:rPr>
                <w:spacing w:val="8"/>
                <w:sz w:val="22"/>
                <w:szCs w:val="22"/>
              </w:rPr>
              <w:lastRenderedPageBreak/>
              <w:t>соответствующий гриф и выходные данные:</w:t>
            </w:r>
          </w:p>
          <w:p w:rsidR="00C408C1" w:rsidRPr="00DD0620" w:rsidRDefault="00C408C1" w:rsidP="005F55D1">
            <w:pPr>
              <w:rPr>
                <w:sz w:val="22"/>
                <w:szCs w:val="22"/>
              </w:rPr>
            </w:pPr>
            <w:r w:rsidRPr="00DD0620">
              <w:rPr>
                <w:sz w:val="22"/>
                <w:szCs w:val="22"/>
              </w:rPr>
              <w:t>районного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25</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 xml:space="preserve">Указываются публикации, </w:t>
            </w:r>
            <w:r w:rsidRPr="002C7133">
              <w:rPr>
                <w:sz w:val="20"/>
                <w:szCs w:val="20"/>
              </w:rPr>
              <w:lastRenderedPageBreak/>
              <w:t>изданные 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4.2</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Грамоты, благодарности, благодарственные письма, в том числе от общественных организаций за успехи в профессиональной деятельности:</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районный (муниципальный) уровень</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городской уровень</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всероссийский уровень</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sz w:val="22"/>
                <w:szCs w:val="22"/>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4.3</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 xml:space="preserve">Наличие премии Правительства </w:t>
            </w:r>
          </w:p>
          <w:p w:rsidR="00C408C1" w:rsidRPr="00DD0620" w:rsidRDefault="00C408C1" w:rsidP="005F55D1">
            <w:pPr>
              <w:snapToGrid w:val="0"/>
              <w:rPr>
                <w:rFonts w:eastAsia="Calibri"/>
                <w:sz w:val="22"/>
                <w:szCs w:val="22"/>
              </w:rPr>
            </w:pPr>
            <w:r w:rsidRPr="00DD0620">
              <w:rPr>
                <w:rFonts w:eastAsia="Calibri"/>
                <w:sz w:val="22"/>
                <w:szCs w:val="22"/>
              </w:rPr>
              <w:t>Санкт-Петербурга в сфере образования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Копия сертификата на получение премии, </w:t>
            </w:r>
            <w:r w:rsidRPr="00DD0620">
              <w:rPr>
                <w:sz w:val="22"/>
                <w:szCs w:val="22"/>
              </w:rPr>
              <w:t>заверенная работодателем,</w:t>
            </w:r>
            <w:r>
              <w:rPr>
                <w:iCs/>
                <w:sz w:val="22"/>
                <w:szCs w:val="22"/>
              </w:rPr>
              <w:t xml:space="preserve"> Постановление Правительства </w:t>
            </w:r>
            <w:r w:rsidRPr="00DD0620">
              <w:rPr>
                <w:iCs/>
                <w:sz w:val="22"/>
                <w:szCs w:val="22"/>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C408C1" w:rsidRPr="004835A9" w:rsidRDefault="00C408C1" w:rsidP="005F55D1">
            <w:pPr>
              <w:snapToGrid w:val="0"/>
              <w:rPr>
                <w:bCs/>
                <w:sz w:val="20"/>
                <w:szCs w:val="20"/>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4.4</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Награды</w:t>
            </w:r>
            <w:r w:rsidRPr="00DD0620">
              <w:rPr>
                <w:rFonts w:eastAsia="Calibri"/>
                <w:b/>
                <w:sz w:val="22"/>
                <w:szCs w:val="22"/>
              </w:rPr>
              <w:t xml:space="preserve"> </w:t>
            </w:r>
            <w:r w:rsidRPr="00DD0620">
              <w:rPr>
                <w:rFonts w:eastAsia="Calibri"/>
                <w:sz w:val="22"/>
                <w:szCs w:val="22"/>
              </w:rPr>
              <w:t>за успехи в профессиональной деятельности:</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региональные награды</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ведомственные награды</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государственные награды</w:t>
            </w:r>
          </w:p>
        </w:tc>
        <w:tc>
          <w:tcPr>
            <w:tcW w:w="907" w:type="dxa"/>
            <w:tcBorders>
              <w:top w:val="single" w:sz="4" w:space="0" w:color="000000"/>
              <w:left w:val="single" w:sz="4" w:space="0" w:color="000000"/>
              <w:bottom w:val="single" w:sz="4" w:space="0" w:color="000000"/>
            </w:tcBorders>
          </w:tcPr>
          <w:p w:rsidR="00C408C1" w:rsidRPr="00BE746D" w:rsidRDefault="00C408C1" w:rsidP="005F55D1">
            <w:pPr>
              <w:jc w:val="center"/>
            </w:pPr>
          </w:p>
          <w:p w:rsidR="00C408C1" w:rsidRPr="00BE746D" w:rsidRDefault="00C408C1" w:rsidP="005F55D1">
            <w:pPr>
              <w:jc w:val="cente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Копии удостоверения, грамоты, благодарности, </w:t>
            </w:r>
            <w:r w:rsidRPr="00DD0620">
              <w:rPr>
                <w:sz w:val="22"/>
                <w:szCs w:val="22"/>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r w:rsidR="00C408C1" w:rsidRPr="002C7133" w:rsidTr="005F55D1">
        <w:trPr>
          <w:trHeight w:val="253"/>
        </w:trPr>
        <w:tc>
          <w:tcPr>
            <w:tcW w:w="5081" w:type="dxa"/>
            <w:gridSpan w:val="3"/>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b/>
                <w:sz w:val="22"/>
                <w:szCs w:val="22"/>
              </w:rPr>
              <w:t>Общее количество баллов:</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bl>
    <w:p w:rsidR="00C408C1" w:rsidRPr="00BE746D" w:rsidRDefault="00C408C1" w:rsidP="00C408C1">
      <w:pPr>
        <w:rPr>
          <w:sz w:val="16"/>
          <w:szCs w:val="16"/>
        </w:rPr>
      </w:pPr>
    </w:p>
    <w:p w:rsidR="00C408C1" w:rsidRPr="002C7133" w:rsidRDefault="00C408C1" w:rsidP="00C408C1">
      <w:r w:rsidRPr="002C7133">
        <w:rPr>
          <w:b/>
        </w:rPr>
        <w:t xml:space="preserve">Общее заключение: </w:t>
      </w:r>
      <w:r w:rsidRPr="002C7133">
        <w:t>на основании анализа индивидуальной папки  ______________________________________________</w:t>
      </w:r>
      <w:r>
        <w:t>__________________</w:t>
      </w:r>
    </w:p>
    <w:p w:rsidR="00C408C1" w:rsidRPr="002C7133" w:rsidRDefault="00C408C1" w:rsidP="00C408C1">
      <w:pPr>
        <w:rPr>
          <w:sz w:val="22"/>
          <w:szCs w:val="22"/>
        </w:rPr>
      </w:pPr>
      <w:r w:rsidRPr="002C7133">
        <w:t xml:space="preserve">                                                                                                                                                              </w:t>
      </w:r>
      <w:r w:rsidRPr="002C7133">
        <w:rPr>
          <w:sz w:val="22"/>
          <w:szCs w:val="22"/>
        </w:rPr>
        <w:t>(Ф.И.О. аттестуемого)</w:t>
      </w:r>
    </w:p>
    <w:p w:rsidR="00C408C1" w:rsidRPr="002C7133" w:rsidRDefault="00C408C1" w:rsidP="00C408C1">
      <w:r w:rsidRPr="002C7133">
        <w:t xml:space="preserve">________________________________________________________________________________ можно сделать вывод, что уровень квалификации </w:t>
      </w:r>
    </w:p>
    <w:p w:rsidR="00C408C1" w:rsidRPr="00BE746D" w:rsidRDefault="00C408C1" w:rsidP="00C408C1">
      <w:pPr>
        <w:rPr>
          <w:sz w:val="16"/>
          <w:szCs w:val="16"/>
        </w:rPr>
      </w:pPr>
    </w:p>
    <w:p w:rsidR="00C408C1" w:rsidRPr="002C7133" w:rsidRDefault="00C408C1" w:rsidP="00C408C1">
      <w:r w:rsidRPr="002C7133">
        <w:t>___________________________________ соответствует требованиям, предъявляемым к _____________________ квалификационной категории.</w:t>
      </w:r>
    </w:p>
    <w:p w:rsidR="00C408C1" w:rsidRPr="002C7133" w:rsidRDefault="00C408C1" w:rsidP="00C408C1">
      <w:pPr>
        <w:rPr>
          <w:sz w:val="22"/>
          <w:szCs w:val="22"/>
        </w:rPr>
      </w:pPr>
      <w:r w:rsidRPr="002C7133">
        <w:rPr>
          <w:sz w:val="22"/>
          <w:szCs w:val="22"/>
        </w:rPr>
        <w:t xml:space="preserve">                          (должность)                                                                                                      </w:t>
      </w:r>
      <w:r>
        <w:rPr>
          <w:sz w:val="22"/>
          <w:szCs w:val="22"/>
        </w:rPr>
        <w:t xml:space="preserve">                    </w:t>
      </w:r>
      <w:r w:rsidRPr="002C7133">
        <w:rPr>
          <w:sz w:val="22"/>
          <w:szCs w:val="22"/>
        </w:rPr>
        <w:t xml:space="preserve">  (</w:t>
      </w:r>
      <w:r w:rsidRPr="002C7133">
        <w:t>первой, высшей</w:t>
      </w:r>
      <w:r w:rsidRPr="002C7133">
        <w:rPr>
          <w:sz w:val="22"/>
          <w:szCs w:val="22"/>
        </w:rPr>
        <w:t>)</w:t>
      </w:r>
    </w:p>
    <w:p w:rsidR="00C408C1" w:rsidRPr="00BE746D" w:rsidRDefault="00C408C1" w:rsidP="00C408C1">
      <w:pPr>
        <w:rPr>
          <w:sz w:val="16"/>
          <w:szCs w:val="16"/>
        </w:rPr>
      </w:pPr>
    </w:p>
    <w:p w:rsidR="00C408C1" w:rsidRPr="002C7133" w:rsidRDefault="00C408C1" w:rsidP="00C408C1">
      <w:r w:rsidRPr="002C7133">
        <w:rPr>
          <w:b/>
        </w:rPr>
        <w:t xml:space="preserve">Рекомендации: </w:t>
      </w:r>
      <w:r w:rsidRPr="002C7133">
        <w:t>___________________________________________________________________________________________________________</w:t>
      </w:r>
      <w:r>
        <w:t>_</w:t>
      </w:r>
    </w:p>
    <w:p w:rsidR="00C408C1" w:rsidRPr="002C7133" w:rsidRDefault="00C408C1" w:rsidP="00C408C1">
      <w:r w:rsidRPr="002C7133">
        <w:t>___________________________________________________________________________________________________________________________</w:t>
      </w:r>
    </w:p>
    <w:p w:rsidR="00C408C1" w:rsidRPr="00BE746D" w:rsidRDefault="00C408C1" w:rsidP="00C408C1">
      <w:pPr>
        <w:rPr>
          <w:sz w:val="16"/>
          <w:szCs w:val="16"/>
        </w:rPr>
      </w:pPr>
    </w:p>
    <w:p w:rsidR="00C408C1" w:rsidRPr="002C7133" w:rsidRDefault="00C408C1" w:rsidP="00C408C1">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C408C1" w:rsidRPr="00BE746D" w:rsidRDefault="00C408C1" w:rsidP="00C408C1">
      <w:pPr>
        <w:spacing w:line="360" w:lineRule="auto"/>
        <w:ind w:left="360" w:right="1"/>
        <w:jc w:val="both"/>
        <w:rPr>
          <w:b/>
          <w:bCs/>
          <w:sz w:val="16"/>
          <w:szCs w:val="16"/>
        </w:rPr>
      </w:pPr>
    </w:p>
    <w:p w:rsidR="00C408C1" w:rsidRDefault="00C408C1" w:rsidP="00C408C1">
      <w:pPr>
        <w:spacing w:line="360" w:lineRule="auto"/>
        <w:ind w:left="360" w:right="1"/>
        <w:jc w:val="both"/>
        <w:rPr>
          <w:b/>
          <w:bCs/>
        </w:rPr>
      </w:pPr>
    </w:p>
    <w:p w:rsidR="00C408C1" w:rsidRPr="002C7133" w:rsidRDefault="00C408C1" w:rsidP="00C408C1">
      <w:pPr>
        <w:spacing w:line="360" w:lineRule="auto"/>
        <w:ind w:left="360" w:right="1"/>
        <w:jc w:val="both"/>
        <w:rPr>
          <w:b/>
          <w:bCs/>
        </w:rPr>
      </w:pPr>
      <w:r w:rsidRPr="002C7133">
        <w:rPr>
          <w:b/>
          <w:bCs/>
        </w:rPr>
        <w:lastRenderedPageBreak/>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C408C1" w:rsidRPr="002C7133" w:rsidTr="005F55D1">
        <w:tc>
          <w:tcPr>
            <w:tcW w:w="4968" w:type="dxa"/>
          </w:tcPr>
          <w:p w:rsidR="00C408C1" w:rsidRPr="00DD0620" w:rsidRDefault="00C408C1" w:rsidP="005F55D1">
            <w:pPr>
              <w:jc w:val="center"/>
              <w:rPr>
                <w:sz w:val="22"/>
                <w:szCs w:val="22"/>
              </w:rPr>
            </w:pPr>
            <w:r w:rsidRPr="00DD0620">
              <w:rPr>
                <w:sz w:val="22"/>
                <w:szCs w:val="22"/>
              </w:rPr>
              <w:t>Педагогические работники</w:t>
            </w:r>
          </w:p>
        </w:tc>
        <w:tc>
          <w:tcPr>
            <w:tcW w:w="5040" w:type="dxa"/>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первую квалификационную категорию</w:t>
            </w:r>
          </w:p>
        </w:tc>
        <w:tc>
          <w:tcPr>
            <w:tcW w:w="4860" w:type="dxa"/>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высшую квалификационную категорию</w:t>
            </w:r>
          </w:p>
        </w:tc>
      </w:tr>
      <w:tr w:rsidR="00C408C1" w:rsidRPr="002C7133" w:rsidTr="005F55D1">
        <w:tc>
          <w:tcPr>
            <w:tcW w:w="4968" w:type="dxa"/>
          </w:tcPr>
          <w:p w:rsidR="00C408C1" w:rsidRPr="00DD0620" w:rsidRDefault="00C408C1" w:rsidP="005F55D1">
            <w:pPr>
              <w:rPr>
                <w:sz w:val="22"/>
                <w:szCs w:val="22"/>
              </w:rPr>
            </w:pPr>
            <w:r w:rsidRPr="00DD0620">
              <w:rPr>
                <w:sz w:val="22"/>
                <w:szCs w:val="22"/>
              </w:rPr>
              <w:t>Старший воспитатель</w:t>
            </w:r>
          </w:p>
        </w:tc>
        <w:tc>
          <w:tcPr>
            <w:tcW w:w="5040" w:type="dxa"/>
          </w:tcPr>
          <w:p w:rsidR="00C408C1" w:rsidRPr="00DD0620" w:rsidRDefault="00C408C1" w:rsidP="005F55D1">
            <w:pPr>
              <w:jc w:val="center"/>
              <w:rPr>
                <w:sz w:val="22"/>
                <w:szCs w:val="22"/>
              </w:rPr>
            </w:pPr>
            <w:r w:rsidRPr="00DD0620">
              <w:rPr>
                <w:sz w:val="22"/>
                <w:szCs w:val="22"/>
              </w:rPr>
              <w:t>100                            и выше</w:t>
            </w:r>
          </w:p>
        </w:tc>
        <w:tc>
          <w:tcPr>
            <w:tcW w:w="4860" w:type="dxa"/>
          </w:tcPr>
          <w:p w:rsidR="00C408C1" w:rsidRPr="00DD0620" w:rsidRDefault="00C408C1" w:rsidP="005F55D1">
            <w:pPr>
              <w:jc w:val="center"/>
              <w:rPr>
                <w:sz w:val="22"/>
                <w:szCs w:val="22"/>
              </w:rPr>
            </w:pPr>
            <w:r w:rsidRPr="00DD0620">
              <w:rPr>
                <w:sz w:val="22"/>
                <w:szCs w:val="22"/>
              </w:rPr>
              <w:t>265                                 и выше</w:t>
            </w:r>
          </w:p>
        </w:tc>
      </w:tr>
      <w:tr w:rsidR="00C408C1" w:rsidRPr="002C7133" w:rsidTr="005F55D1">
        <w:tc>
          <w:tcPr>
            <w:tcW w:w="4968" w:type="dxa"/>
          </w:tcPr>
          <w:p w:rsidR="00C408C1" w:rsidRPr="00DD0620" w:rsidRDefault="00C408C1" w:rsidP="005F55D1">
            <w:pPr>
              <w:rPr>
                <w:sz w:val="22"/>
                <w:szCs w:val="22"/>
              </w:rPr>
            </w:pPr>
            <w:r w:rsidRPr="00DD0620">
              <w:rPr>
                <w:sz w:val="22"/>
                <w:szCs w:val="22"/>
              </w:rPr>
              <w:t xml:space="preserve">Воспитатель </w:t>
            </w:r>
          </w:p>
        </w:tc>
        <w:tc>
          <w:tcPr>
            <w:tcW w:w="5040" w:type="dxa"/>
          </w:tcPr>
          <w:p w:rsidR="00C408C1" w:rsidRPr="00DD0620" w:rsidRDefault="00C408C1" w:rsidP="005F55D1">
            <w:pPr>
              <w:jc w:val="center"/>
              <w:rPr>
                <w:sz w:val="22"/>
                <w:szCs w:val="22"/>
              </w:rPr>
            </w:pPr>
            <w:r w:rsidRPr="00DD0620">
              <w:rPr>
                <w:sz w:val="22"/>
                <w:szCs w:val="22"/>
              </w:rPr>
              <w:t>90                             и выше</w:t>
            </w:r>
          </w:p>
        </w:tc>
        <w:tc>
          <w:tcPr>
            <w:tcW w:w="4860" w:type="dxa"/>
          </w:tcPr>
          <w:p w:rsidR="00C408C1" w:rsidRPr="00DD0620" w:rsidRDefault="00C408C1" w:rsidP="005F55D1">
            <w:pPr>
              <w:jc w:val="center"/>
              <w:rPr>
                <w:sz w:val="22"/>
                <w:szCs w:val="22"/>
              </w:rPr>
            </w:pPr>
            <w:r w:rsidRPr="00DD0620">
              <w:rPr>
                <w:sz w:val="22"/>
                <w:szCs w:val="22"/>
              </w:rPr>
              <w:t>240                                 и выше</w:t>
            </w:r>
          </w:p>
        </w:tc>
      </w:tr>
      <w:tr w:rsidR="00C408C1" w:rsidRPr="002C7133" w:rsidTr="005F55D1">
        <w:tc>
          <w:tcPr>
            <w:tcW w:w="4968" w:type="dxa"/>
          </w:tcPr>
          <w:p w:rsidR="00C408C1" w:rsidRPr="00DD0620" w:rsidRDefault="00C408C1" w:rsidP="005F55D1">
            <w:pPr>
              <w:rPr>
                <w:sz w:val="22"/>
                <w:szCs w:val="22"/>
              </w:rPr>
            </w:pPr>
            <w:r w:rsidRPr="00DD0620">
              <w:rPr>
                <w:sz w:val="22"/>
                <w:szCs w:val="22"/>
              </w:rPr>
              <w:t>Музыкальный руководитель</w:t>
            </w:r>
          </w:p>
        </w:tc>
        <w:tc>
          <w:tcPr>
            <w:tcW w:w="5040" w:type="dxa"/>
          </w:tcPr>
          <w:p w:rsidR="00C408C1" w:rsidRPr="00DD0620" w:rsidRDefault="00C408C1" w:rsidP="005F55D1">
            <w:pPr>
              <w:jc w:val="center"/>
              <w:rPr>
                <w:sz w:val="22"/>
                <w:szCs w:val="22"/>
              </w:rPr>
            </w:pPr>
            <w:r w:rsidRPr="00DD0620">
              <w:rPr>
                <w:sz w:val="22"/>
                <w:szCs w:val="22"/>
              </w:rPr>
              <w:t>90                             и выше</w:t>
            </w:r>
          </w:p>
        </w:tc>
        <w:tc>
          <w:tcPr>
            <w:tcW w:w="4860" w:type="dxa"/>
          </w:tcPr>
          <w:p w:rsidR="00C408C1" w:rsidRPr="00DD0620" w:rsidRDefault="00C408C1" w:rsidP="005F55D1">
            <w:pPr>
              <w:jc w:val="center"/>
              <w:rPr>
                <w:sz w:val="22"/>
                <w:szCs w:val="22"/>
              </w:rPr>
            </w:pPr>
            <w:r w:rsidRPr="00DD0620">
              <w:rPr>
                <w:sz w:val="22"/>
                <w:szCs w:val="22"/>
              </w:rPr>
              <w:t>240                                 и выше</w:t>
            </w:r>
          </w:p>
        </w:tc>
      </w:tr>
      <w:tr w:rsidR="00C408C1" w:rsidRPr="002C7133" w:rsidTr="005F55D1">
        <w:tc>
          <w:tcPr>
            <w:tcW w:w="4968" w:type="dxa"/>
          </w:tcPr>
          <w:p w:rsidR="00C408C1" w:rsidRPr="00DD0620" w:rsidRDefault="00C408C1" w:rsidP="005F55D1">
            <w:pPr>
              <w:rPr>
                <w:sz w:val="22"/>
                <w:szCs w:val="22"/>
              </w:rPr>
            </w:pPr>
            <w:r w:rsidRPr="00DD0620">
              <w:rPr>
                <w:sz w:val="22"/>
                <w:szCs w:val="22"/>
              </w:rPr>
              <w:t>Учитель-логопед, учитель-дефектолог, логопед</w:t>
            </w:r>
          </w:p>
        </w:tc>
        <w:tc>
          <w:tcPr>
            <w:tcW w:w="5040" w:type="dxa"/>
          </w:tcPr>
          <w:p w:rsidR="00C408C1" w:rsidRPr="00DD0620" w:rsidRDefault="00C408C1" w:rsidP="005F55D1">
            <w:pPr>
              <w:jc w:val="center"/>
              <w:rPr>
                <w:sz w:val="22"/>
                <w:szCs w:val="22"/>
              </w:rPr>
            </w:pPr>
            <w:r w:rsidRPr="00DD0620">
              <w:rPr>
                <w:sz w:val="22"/>
                <w:szCs w:val="22"/>
              </w:rPr>
              <w:t>90                             и выше</w:t>
            </w:r>
          </w:p>
        </w:tc>
        <w:tc>
          <w:tcPr>
            <w:tcW w:w="4860" w:type="dxa"/>
          </w:tcPr>
          <w:p w:rsidR="00C408C1" w:rsidRPr="00DD0620" w:rsidRDefault="00C408C1" w:rsidP="005F55D1">
            <w:pPr>
              <w:jc w:val="center"/>
              <w:rPr>
                <w:sz w:val="22"/>
                <w:szCs w:val="22"/>
              </w:rPr>
            </w:pPr>
            <w:r w:rsidRPr="00DD0620">
              <w:rPr>
                <w:sz w:val="22"/>
                <w:szCs w:val="22"/>
              </w:rPr>
              <w:t>225                                 и выше</w:t>
            </w:r>
          </w:p>
        </w:tc>
      </w:tr>
      <w:tr w:rsidR="00C408C1" w:rsidRPr="002C7133" w:rsidTr="005F55D1">
        <w:tc>
          <w:tcPr>
            <w:tcW w:w="4968" w:type="dxa"/>
          </w:tcPr>
          <w:p w:rsidR="00C408C1" w:rsidRPr="00DD0620" w:rsidRDefault="00C408C1" w:rsidP="005F55D1">
            <w:pPr>
              <w:rPr>
                <w:sz w:val="22"/>
                <w:szCs w:val="22"/>
              </w:rPr>
            </w:pPr>
            <w:r w:rsidRPr="00DD0620">
              <w:rPr>
                <w:sz w:val="22"/>
                <w:szCs w:val="22"/>
              </w:rPr>
              <w:t>Инструктор по физической культуре</w:t>
            </w:r>
          </w:p>
        </w:tc>
        <w:tc>
          <w:tcPr>
            <w:tcW w:w="5040" w:type="dxa"/>
          </w:tcPr>
          <w:p w:rsidR="00C408C1" w:rsidRPr="00DD0620" w:rsidRDefault="00C408C1" w:rsidP="005F55D1">
            <w:pPr>
              <w:jc w:val="center"/>
              <w:rPr>
                <w:sz w:val="22"/>
                <w:szCs w:val="22"/>
              </w:rPr>
            </w:pPr>
            <w:r w:rsidRPr="00DD0620">
              <w:rPr>
                <w:sz w:val="22"/>
                <w:szCs w:val="22"/>
              </w:rPr>
              <w:t>90                             и выше</w:t>
            </w:r>
          </w:p>
        </w:tc>
        <w:tc>
          <w:tcPr>
            <w:tcW w:w="4860" w:type="dxa"/>
          </w:tcPr>
          <w:p w:rsidR="00C408C1" w:rsidRPr="00DD0620" w:rsidRDefault="00C408C1" w:rsidP="005F55D1">
            <w:pPr>
              <w:jc w:val="center"/>
              <w:rPr>
                <w:sz w:val="22"/>
                <w:szCs w:val="22"/>
              </w:rPr>
            </w:pPr>
            <w:r w:rsidRPr="00DD0620">
              <w:rPr>
                <w:sz w:val="22"/>
                <w:szCs w:val="22"/>
              </w:rPr>
              <w:t>240                                 и выше</w:t>
            </w:r>
          </w:p>
        </w:tc>
      </w:tr>
    </w:tbl>
    <w:p w:rsidR="00C408C1" w:rsidRPr="002C7133" w:rsidRDefault="00C408C1" w:rsidP="00C408C1">
      <w:pPr>
        <w:shd w:val="clear" w:color="auto" w:fill="FFFFFF"/>
        <w:spacing w:after="806" w:line="274" w:lineRule="exact"/>
        <w:ind w:right="483"/>
      </w:pPr>
    </w:p>
    <w:p w:rsidR="00C408C1" w:rsidRPr="002C7133" w:rsidRDefault="00C408C1" w:rsidP="00C408C1">
      <w:pPr>
        <w:shd w:val="clear" w:color="auto" w:fill="FFFFFF"/>
        <w:spacing w:after="806" w:line="274" w:lineRule="exact"/>
        <w:ind w:left="1320" w:right="483"/>
        <w:sectPr w:rsidR="00C408C1" w:rsidRPr="002C7133" w:rsidSect="0091035E">
          <w:headerReference w:type="first" r:id="rId8"/>
          <w:pgSz w:w="16834" w:h="11909" w:orient="landscape" w:code="9"/>
          <w:pgMar w:top="357" w:right="902" w:bottom="1111" w:left="1140" w:header="720" w:footer="720" w:gutter="0"/>
          <w:cols w:space="60"/>
          <w:noEndnote/>
          <w:docGrid w:linePitch="326"/>
        </w:sectPr>
      </w:pPr>
    </w:p>
    <w:p w:rsidR="00C408C1" w:rsidRPr="002C7133" w:rsidRDefault="00C408C1" w:rsidP="00C408C1">
      <w:pPr>
        <w:shd w:val="clear" w:color="auto" w:fill="FFFFFF"/>
        <w:spacing w:line="274" w:lineRule="exact"/>
        <w:ind w:right="32"/>
        <w:jc w:val="center"/>
        <w:rPr>
          <w:b/>
        </w:rPr>
      </w:pPr>
      <w:r w:rsidRPr="002C7133">
        <w:rPr>
          <w:b/>
        </w:rPr>
        <w:lastRenderedPageBreak/>
        <w:t xml:space="preserve">                                                                                                                 </w:t>
      </w:r>
    </w:p>
    <w:p w:rsidR="00C408C1" w:rsidRPr="002C7133" w:rsidRDefault="00C408C1" w:rsidP="00C408C1">
      <w:pPr>
        <w:shd w:val="clear" w:color="auto" w:fill="FFFFFF"/>
        <w:spacing w:line="274" w:lineRule="exact"/>
        <w:ind w:right="32"/>
        <w:jc w:val="center"/>
        <w:rPr>
          <w:b/>
        </w:rPr>
      </w:pPr>
      <w:r w:rsidRPr="002C7133">
        <w:rPr>
          <w:b/>
        </w:rPr>
        <w:t>ФОРМА 4</w:t>
      </w:r>
    </w:p>
    <w:p w:rsidR="00C408C1" w:rsidRPr="002C7133" w:rsidRDefault="00C408C1" w:rsidP="00C408C1">
      <w:pPr>
        <w:jc w:val="center"/>
        <w:rPr>
          <w:b/>
        </w:rPr>
      </w:pPr>
      <w:r w:rsidRPr="002C7133">
        <w:rPr>
          <w:b/>
        </w:rPr>
        <w:t>Экспертное заключение об уровне профессиональной деятельности</w:t>
      </w:r>
    </w:p>
    <w:p w:rsidR="00C408C1" w:rsidRPr="002C7133" w:rsidRDefault="00C408C1" w:rsidP="00C408C1">
      <w:pPr>
        <w:jc w:val="center"/>
        <w:rPr>
          <w:b/>
        </w:rPr>
      </w:pPr>
      <w:r w:rsidRPr="002C7133">
        <w:rPr>
          <w:b/>
        </w:rPr>
        <w:t>педагогического работника учреждения (отделения) дополнительного образования детей</w:t>
      </w:r>
    </w:p>
    <w:p w:rsidR="00C408C1" w:rsidRPr="002C7133" w:rsidRDefault="00C408C1" w:rsidP="00C408C1">
      <w:pPr>
        <w:rPr>
          <w:b/>
        </w:rPr>
      </w:pPr>
    </w:p>
    <w:p w:rsidR="00C408C1" w:rsidRPr="002C7133" w:rsidRDefault="00C408C1" w:rsidP="00C408C1">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C408C1" w:rsidRPr="002C7133" w:rsidRDefault="00C408C1" w:rsidP="00C408C1">
      <w:pPr>
        <w:pBdr>
          <w:bottom w:val="single" w:sz="12" w:space="1" w:color="auto"/>
        </w:pBdr>
        <w:jc w:val="center"/>
      </w:pPr>
    </w:p>
    <w:p w:rsidR="00C408C1" w:rsidRPr="002C7133" w:rsidRDefault="00C408C1" w:rsidP="00C408C1">
      <w:pPr>
        <w:jc w:val="center"/>
      </w:pPr>
      <w:r w:rsidRPr="002C7133">
        <w:rPr>
          <w:sz w:val="22"/>
          <w:szCs w:val="22"/>
        </w:rPr>
        <w:t>(Ф.И.О. аттестуемого, место работы, должность)</w:t>
      </w:r>
    </w:p>
    <w:p w:rsidR="00C408C1" w:rsidRPr="002C7133" w:rsidRDefault="00C408C1" w:rsidP="00C408C1">
      <w:pPr>
        <w:jc w:val="center"/>
        <w:rPr>
          <w:sz w:val="16"/>
          <w:szCs w:val="16"/>
        </w:rPr>
      </w:pPr>
    </w:p>
    <w:p w:rsidR="00C408C1" w:rsidRPr="002C7133" w:rsidRDefault="00C408C1" w:rsidP="00C408C1">
      <w:pPr>
        <w:jc w:val="center"/>
        <w:rPr>
          <w:sz w:val="22"/>
          <w:szCs w:val="22"/>
        </w:rPr>
      </w:pPr>
      <w:r w:rsidRPr="002C7133">
        <w:rPr>
          <w:sz w:val="22"/>
          <w:szCs w:val="22"/>
        </w:rPr>
        <w:t>______________________________________________________________________________________________________________________________________</w:t>
      </w:r>
    </w:p>
    <w:p w:rsidR="00C408C1" w:rsidRPr="002C7133" w:rsidRDefault="00C408C1" w:rsidP="00C408C1">
      <w:pPr>
        <w:jc w:val="center"/>
        <w:rPr>
          <w:sz w:val="28"/>
          <w:szCs w:val="28"/>
        </w:rPr>
      </w:pPr>
    </w:p>
    <w:p w:rsidR="00C408C1" w:rsidRPr="002C7133" w:rsidRDefault="00C408C1" w:rsidP="00C408C1">
      <w:r w:rsidRPr="002C7133">
        <w:t>Эксперт: ___________________________________________________________________________________________________________________</w:t>
      </w:r>
    </w:p>
    <w:p w:rsidR="00C408C1" w:rsidRPr="002C7133" w:rsidRDefault="00C408C1" w:rsidP="00C408C1">
      <w:pPr>
        <w:rPr>
          <w:sz w:val="28"/>
          <w:szCs w:val="28"/>
        </w:rPr>
      </w:pPr>
      <w:r w:rsidRPr="002C7133">
        <w:t xml:space="preserve">                                                         </w:t>
      </w:r>
      <w:r w:rsidRPr="002C7133">
        <w:rPr>
          <w:sz w:val="22"/>
          <w:szCs w:val="22"/>
        </w:rPr>
        <w:t>(Ф.И.О., место работы, должность эксперта)</w:t>
      </w:r>
    </w:p>
    <w:p w:rsidR="00C408C1" w:rsidRPr="002C7133" w:rsidRDefault="00C408C1" w:rsidP="00C408C1">
      <w:r w:rsidRPr="002C7133">
        <w:t>провел(а) экспертизу в форме анализа индивидуальной папки  _____________________________________________________________________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(дата проведения экспертизы)</w:t>
      </w:r>
    </w:p>
    <w:p w:rsidR="00C408C1" w:rsidRPr="00ED2439" w:rsidRDefault="00C408C1" w:rsidP="00C408C1">
      <w:pPr>
        <w:jc w:val="center"/>
        <w:rPr>
          <w:b/>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C408C1" w:rsidRPr="002C7133" w:rsidTr="005F55D1">
        <w:trPr>
          <w:trHeight w:val="253"/>
        </w:trPr>
        <w:tc>
          <w:tcPr>
            <w:tcW w:w="98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w:t>
            </w:r>
          </w:p>
        </w:tc>
        <w:tc>
          <w:tcPr>
            <w:tcW w:w="4754"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Критерии и показатели</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Баллы</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snapToGrid w:val="0"/>
              <w:rPr>
                <w:i/>
                <w:iCs/>
                <w:sz w:val="22"/>
                <w:szCs w:val="22"/>
              </w:rPr>
            </w:pPr>
            <w:r w:rsidRPr="00DD0620">
              <w:rPr>
                <w:i/>
                <w:iCs/>
                <w:sz w:val="22"/>
                <w:szCs w:val="22"/>
              </w:rPr>
              <w:t xml:space="preserve">Наличие подтверждающих документов в </w:t>
            </w:r>
            <w:r w:rsidRPr="00DD0620">
              <w:rPr>
                <w:i/>
                <w:sz w:val="22"/>
                <w:szCs w:val="22"/>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i/>
                <w:iCs/>
                <w:sz w:val="22"/>
                <w:szCs w:val="22"/>
              </w:rPr>
            </w:pPr>
            <w:r w:rsidRPr="00DD0620">
              <w:rPr>
                <w:i/>
                <w:iCs/>
                <w:sz w:val="22"/>
                <w:szCs w:val="22"/>
              </w:rPr>
              <w:t>Примечания</w:t>
            </w:r>
          </w:p>
        </w:tc>
      </w:tr>
      <w:tr w:rsidR="00C408C1" w:rsidRPr="002C7133" w:rsidTr="005F55D1">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1.  Результаты освоения обучающимися, воспитанниками образовательных программ и показатели динамики их достижений</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1.1</w:t>
            </w:r>
          </w:p>
        </w:tc>
        <w:tc>
          <w:tcPr>
            <w:tcW w:w="4604"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10</w:t>
            </w:r>
          </w:p>
        </w:tc>
        <w:tc>
          <w:tcPr>
            <w:tcW w:w="643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Бланки, образцы форм фиксации образовательных результатов,</w:t>
            </w:r>
            <w:r w:rsidRPr="00DD0620">
              <w:rPr>
                <w:iCs/>
                <w:sz w:val="22"/>
                <w:szCs w:val="22"/>
              </w:rPr>
              <w:t xml:space="preserve"> заверенные </w:t>
            </w:r>
            <w:r w:rsidRPr="00DD0620">
              <w:rPr>
                <w:sz w:val="22"/>
                <w:szCs w:val="22"/>
              </w:rPr>
              <w:t>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spacing w:beforeAutospacing="1" w:afterAutospacing="1"/>
              <w:ind w:hanging="15"/>
              <w:jc w:val="both"/>
              <w:rPr>
                <w:rFonts w:eastAsia="Calibri"/>
                <w:sz w:val="22"/>
                <w:szCs w:val="22"/>
              </w:rPr>
            </w:pPr>
            <w:r w:rsidRPr="00DD0620">
              <w:rPr>
                <w:rFonts w:eastAsia="Calibri"/>
                <w:sz w:val="22"/>
                <w:szCs w:val="22"/>
              </w:rPr>
              <w:t>1.2</w:t>
            </w:r>
          </w:p>
        </w:tc>
        <w:tc>
          <w:tcPr>
            <w:tcW w:w="4604" w:type="dxa"/>
            <w:tcBorders>
              <w:left w:val="single" w:sz="4" w:space="0" w:color="000000"/>
              <w:bottom w:val="single" w:sz="4" w:space="0" w:color="000000"/>
            </w:tcBorders>
          </w:tcPr>
          <w:p w:rsidR="00C408C1" w:rsidRPr="00DD0620" w:rsidRDefault="00C408C1" w:rsidP="005F55D1">
            <w:pPr>
              <w:snapToGrid w:val="0"/>
              <w:spacing w:beforeAutospacing="1" w:afterAutospacing="1"/>
              <w:ind w:left="-15"/>
              <w:rPr>
                <w:rFonts w:eastAsia="Calibri"/>
                <w:sz w:val="22"/>
                <w:szCs w:val="22"/>
              </w:rPr>
            </w:pPr>
            <w:r w:rsidRPr="00DD0620">
              <w:rPr>
                <w:rFonts w:eastAsia="Calibri"/>
                <w:sz w:val="22"/>
                <w:szCs w:val="22"/>
              </w:rPr>
              <w:t xml:space="preserve">Наличие разработанных критериев и диагностических материалов для определения результатов и качества образовательного процесса </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435" w:type="dxa"/>
            <w:tcBorders>
              <w:left w:val="single" w:sz="4" w:space="0" w:color="000000"/>
              <w:bottom w:val="single" w:sz="4" w:space="0" w:color="000000"/>
            </w:tcBorders>
          </w:tcPr>
          <w:p w:rsidR="00C408C1" w:rsidRPr="00DD0620" w:rsidRDefault="00C408C1" w:rsidP="005F55D1">
            <w:pPr>
              <w:snapToGrid w:val="0"/>
              <w:rPr>
                <w:color w:val="000000"/>
                <w:sz w:val="22"/>
                <w:szCs w:val="22"/>
              </w:rPr>
            </w:pPr>
            <w:r w:rsidRPr="00DD0620">
              <w:rPr>
                <w:color w:val="000000"/>
                <w:sz w:val="22"/>
                <w:szCs w:val="22"/>
              </w:rPr>
              <w:t xml:space="preserve">Диагностические материалы, </w:t>
            </w:r>
            <w:r w:rsidRPr="00DD0620">
              <w:rPr>
                <w:iCs/>
                <w:sz w:val="22"/>
                <w:szCs w:val="22"/>
              </w:rPr>
              <w:t xml:space="preserve">заверенные </w:t>
            </w:r>
            <w:r w:rsidRPr="00DD0620">
              <w:rPr>
                <w:sz w:val="22"/>
                <w:szCs w:val="22"/>
              </w:rPr>
              <w:t>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1.3</w:t>
            </w:r>
          </w:p>
        </w:tc>
        <w:tc>
          <w:tcPr>
            <w:tcW w:w="4604"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Динамика результативности освоения программы </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43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Диагностические материалы, </w:t>
            </w:r>
            <w:r w:rsidRPr="00DD0620">
              <w:rPr>
                <w:iCs/>
                <w:sz w:val="22"/>
                <w:szCs w:val="22"/>
              </w:rPr>
              <w:t xml:space="preserve">заверенные </w:t>
            </w:r>
            <w:r w:rsidRPr="00DD0620">
              <w:rPr>
                <w:sz w:val="22"/>
                <w:szCs w:val="22"/>
              </w:rPr>
              <w:t>работодателем.</w:t>
            </w:r>
          </w:p>
        </w:tc>
        <w:tc>
          <w:tcPr>
            <w:tcW w:w="1984" w:type="dxa"/>
            <w:tcBorders>
              <w:left w:val="single" w:sz="4" w:space="0" w:color="000000"/>
              <w:bottom w:val="single" w:sz="4" w:space="0" w:color="000000"/>
              <w:right w:val="single" w:sz="4" w:space="0" w:color="000000"/>
            </w:tcBorders>
          </w:tcPr>
          <w:p w:rsidR="00C408C1"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sz w:val="20"/>
                <w:szCs w:val="20"/>
              </w:rPr>
            </w:pP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rPr>
                <w:iCs/>
                <w:color w:val="000000"/>
                <w:sz w:val="22"/>
                <w:szCs w:val="22"/>
              </w:rPr>
            </w:pPr>
            <w:r w:rsidRPr="00DD0620">
              <w:rPr>
                <w:iCs/>
                <w:color w:val="000000"/>
                <w:sz w:val="22"/>
                <w:szCs w:val="22"/>
              </w:rPr>
              <w:t>1.4</w:t>
            </w:r>
          </w:p>
        </w:tc>
        <w:tc>
          <w:tcPr>
            <w:tcW w:w="4604" w:type="dxa"/>
            <w:tcBorders>
              <w:left w:val="single" w:sz="4" w:space="0" w:color="000000"/>
              <w:bottom w:val="single" w:sz="4" w:space="0" w:color="000000"/>
            </w:tcBorders>
          </w:tcPr>
          <w:p w:rsidR="00C408C1" w:rsidRPr="00DD0620" w:rsidRDefault="00C408C1" w:rsidP="005F55D1">
            <w:pPr>
              <w:snapToGrid w:val="0"/>
              <w:rPr>
                <w:iCs/>
                <w:color w:val="000000"/>
                <w:sz w:val="22"/>
                <w:szCs w:val="22"/>
              </w:rPr>
            </w:pPr>
            <w:r w:rsidRPr="00DD0620">
              <w:rPr>
                <w:iCs/>
                <w:color w:val="000000"/>
                <w:sz w:val="22"/>
                <w:szCs w:val="22"/>
              </w:rPr>
              <w:t>Мониторинг уровня физического развития воспитанников и повышение их мастерства</w:t>
            </w:r>
          </w:p>
          <w:p w:rsidR="00C408C1" w:rsidRPr="00DD0620" w:rsidRDefault="00C408C1" w:rsidP="005F55D1">
            <w:pPr>
              <w:snapToGrid w:val="0"/>
              <w:rPr>
                <w:iCs/>
                <w:color w:val="000000"/>
                <w:sz w:val="22"/>
                <w:szCs w:val="22"/>
              </w:rPr>
            </w:pP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10</w:t>
            </w:r>
          </w:p>
        </w:tc>
        <w:tc>
          <w:tcPr>
            <w:tcW w:w="643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Материалы мониторинга, </w:t>
            </w:r>
            <w:r w:rsidRPr="00DD0620">
              <w:rPr>
                <w:iCs/>
                <w:sz w:val="22"/>
                <w:szCs w:val="22"/>
              </w:rPr>
              <w:t xml:space="preserve">заверенные </w:t>
            </w:r>
            <w:r w:rsidRPr="00DD0620">
              <w:rPr>
                <w:sz w:val="22"/>
                <w:szCs w:val="22"/>
              </w:rPr>
              <w:t>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b/>
                <w:sz w:val="20"/>
                <w:szCs w:val="20"/>
              </w:rPr>
            </w:pPr>
            <w:r w:rsidRPr="002C7133">
              <w:rPr>
                <w:b/>
                <w:sz w:val="20"/>
                <w:szCs w:val="20"/>
              </w:rPr>
              <w:t xml:space="preserve"> только для инструктора по физической культуре</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1.5</w:t>
            </w:r>
          </w:p>
        </w:tc>
        <w:tc>
          <w:tcPr>
            <w:tcW w:w="4604" w:type="dxa"/>
            <w:tcBorders>
              <w:top w:val="single" w:sz="4" w:space="0" w:color="auto"/>
              <w:left w:val="single" w:sz="4" w:space="0" w:color="000000"/>
              <w:bottom w:val="single" w:sz="4" w:space="0" w:color="000000"/>
            </w:tcBorders>
          </w:tcPr>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Результаты участия обучающихся в  конкурсах, соревнованиях и других мероприятия, имеющих официальный статус*:</w:t>
            </w:r>
          </w:p>
          <w:p w:rsidR="00C408C1" w:rsidRPr="00DD0620" w:rsidRDefault="00C408C1" w:rsidP="005F55D1">
            <w:pPr>
              <w:rPr>
                <w:sz w:val="22"/>
                <w:szCs w:val="22"/>
              </w:rPr>
            </w:pPr>
            <w:r w:rsidRPr="00DD0620">
              <w:rPr>
                <w:sz w:val="22"/>
                <w:szCs w:val="22"/>
              </w:rPr>
              <w:lastRenderedPageBreak/>
              <w:t>лауреат (дипломант) конкурса, соревнования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lastRenderedPageBreak/>
              <w:t>10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15</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40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100</w:t>
            </w:r>
          </w:p>
          <w:p w:rsidR="00C408C1" w:rsidRPr="00DD0620" w:rsidRDefault="00C408C1" w:rsidP="005F55D1">
            <w:pPr>
              <w:snapToGrid w:val="0"/>
              <w:rPr>
                <w:rFonts w:eastAsia="Calibri"/>
                <w:iCs/>
                <w:sz w:val="22"/>
                <w:szCs w:val="22"/>
              </w:rPr>
            </w:pPr>
          </w:p>
        </w:tc>
        <w:tc>
          <w:tcPr>
            <w:tcW w:w="6435"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lastRenderedPageBreak/>
              <w:t>Копии грамот, диплом  других документов, подтверждающие победы и призовые места</w:t>
            </w:r>
            <w:r w:rsidRPr="00DD0620">
              <w:rPr>
                <w:sz w:val="22"/>
                <w:szCs w:val="22"/>
              </w:rPr>
              <w:t xml:space="preserve"> обучающихся, заверенные 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 xml:space="preserve">Документы, подтверждающие роль педагогического работника в </w:t>
            </w:r>
            <w:r w:rsidRPr="00DD0620">
              <w:rPr>
                <w:sz w:val="22"/>
                <w:szCs w:val="22"/>
              </w:rPr>
              <w:lastRenderedPageBreak/>
              <w:t>подготовке победителей (призеров), лауреатов (дипломантов) конкурсов, соревнований.</w:t>
            </w:r>
          </w:p>
          <w:p w:rsidR="00C408C1" w:rsidRPr="00DD0620" w:rsidRDefault="00C408C1" w:rsidP="005F55D1">
            <w:pPr>
              <w:snapToGrid w:val="0"/>
              <w:rPr>
                <w:iCs/>
                <w:sz w:val="22"/>
                <w:szCs w:val="22"/>
              </w:rPr>
            </w:pPr>
          </w:p>
          <w:p w:rsidR="00C408C1" w:rsidRPr="00DD0620" w:rsidRDefault="00C408C1" w:rsidP="005F55D1">
            <w:pPr>
              <w:snapToGrid w:val="0"/>
              <w:rPr>
                <w:iCs/>
                <w:sz w:val="22"/>
                <w:szCs w:val="22"/>
              </w:rPr>
            </w:pPr>
            <w:r w:rsidRPr="00DD0620">
              <w:rPr>
                <w:iCs/>
                <w:sz w:val="22"/>
                <w:szCs w:val="22"/>
              </w:rPr>
              <w:t>Копия положения о конкурсе, заверенная работодателем.</w:t>
            </w:r>
          </w:p>
          <w:p w:rsidR="00C408C1" w:rsidRPr="00DD0620" w:rsidRDefault="00C408C1" w:rsidP="005F55D1">
            <w:pPr>
              <w:snapToGrid w:val="0"/>
              <w:rPr>
                <w:iCs/>
                <w:sz w:val="22"/>
                <w:szCs w:val="22"/>
              </w:rPr>
            </w:pPr>
          </w:p>
          <w:p w:rsidR="00C408C1" w:rsidRPr="00DD0620" w:rsidRDefault="00C408C1" w:rsidP="005F55D1">
            <w:pPr>
              <w:snapToGrid w:val="0"/>
              <w:rPr>
                <w:iCs/>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C408C1" w:rsidRPr="002C7133" w:rsidRDefault="00C408C1" w:rsidP="005F55D1">
            <w:pPr>
              <w:snapToGrid w:val="0"/>
              <w:rPr>
                <w:b/>
                <w:sz w:val="20"/>
                <w:szCs w:val="20"/>
              </w:rPr>
            </w:pPr>
            <w:r w:rsidRPr="002C7133">
              <w:rPr>
                <w:sz w:val="20"/>
                <w:szCs w:val="20"/>
              </w:rPr>
              <w:lastRenderedPageBreak/>
              <w:t>В межаттестационный период</w:t>
            </w:r>
            <w:r w:rsidRPr="002C7133">
              <w:rPr>
                <w:b/>
                <w:sz w:val="20"/>
                <w:szCs w:val="20"/>
              </w:rPr>
              <w:t xml:space="preserve"> </w:t>
            </w:r>
          </w:p>
          <w:p w:rsidR="00C408C1" w:rsidRPr="002C7133" w:rsidRDefault="00C408C1" w:rsidP="005F55D1">
            <w:pPr>
              <w:snapToGrid w:val="0"/>
              <w:rPr>
                <w:b/>
                <w:sz w:val="20"/>
                <w:szCs w:val="20"/>
              </w:rPr>
            </w:pPr>
          </w:p>
          <w:p w:rsidR="00C408C1" w:rsidRPr="002C7133" w:rsidRDefault="00C408C1" w:rsidP="005F55D1">
            <w:pPr>
              <w:snapToGrid w:val="0"/>
              <w:rPr>
                <w:sz w:val="20"/>
                <w:szCs w:val="20"/>
              </w:rPr>
            </w:pPr>
            <w:r w:rsidRPr="002C7133">
              <w:rPr>
                <w:sz w:val="20"/>
                <w:szCs w:val="20"/>
              </w:rPr>
              <w:t xml:space="preserve">*учитываются </w:t>
            </w:r>
            <w:r w:rsidRPr="002C7133">
              <w:rPr>
                <w:sz w:val="20"/>
                <w:szCs w:val="20"/>
              </w:rPr>
              <w:lastRenderedPageBreak/>
              <w:t>результаты очного тура</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1.6</w:t>
            </w:r>
          </w:p>
        </w:tc>
        <w:tc>
          <w:tcPr>
            <w:tcW w:w="4604"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43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b/>
                <w:sz w:val="20"/>
                <w:szCs w:val="20"/>
              </w:rPr>
            </w:pPr>
            <w:r w:rsidRPr="002C7133">
              <w:rPr>
                <w:sz w:val="20"/>
                <w:szCs w:val="20"/>
              </w:rPr>
              <w:t>В межаттестационный период</w:t>
            </w:r>
            <w:r w:rsidRPr="002C7133">
              <w:rPr>
                <w:b/>
                <w:sz w:val="20"/>
                <w:szCs w:val="20"/>
              </w:rPr>
              <w:t xml:space="preserve"> </w:t>
            </w:r>
          </w:p>
          <w:p w:rsidR="00C408C1" w:rsidRPr="002C7133" w:rsidRDefault="00C408C1" w:rsidP="005F55D1">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C408C1" w:rsidRPr="002C7133" w:rsidTr="005F55D1">
        <w:trPr>
          <w:trHeight w:val="253"/>
        </w:trPr>
        <w:tc>
          <w:tcPr>
            <w:tcW w:w="1137" w:type="dxa"/>
            <w:gridSpan w:val="2"/>
            <w:tcBorders>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1.7</w:t>
            </w:r>
          </w:p>
        </w:tc>
        <w:tc>
          <w:tcPr>
            <w:tcW w:w="4604" w:type="dxa"/>
            <w:tcBorders>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Реализация принципа преемственности обучения  (поступление обучающихся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C408C1" w:rsidRPr="00DD0620" w:rsidRDefault="00C408C1" w:rsidP="005F55D1">
            <w:pPr>
              <w:snapToGrid w:val="0"/>
              <w:jc w:val="center"/>
              <w:rPr>
                <w:sz w:val="22"/>
                <w:szCs w:val="22"/>
              </w:rPr>
            </w:pPr>
            <w:r w:rsidRPr="00DD0620">
              <w:rPr>
                <w:sz w:val="22"/>
                <w:szCs w:val="22"/>
              </w:rPr>
              <w:t>20</w:t>
            </w:r>
          </w:p>
        </w:tc>
        <w:tc>
          <w:tcPr>
            <w:tcW w:w="6435" w:type="dxa"/>
            <w:tcBorders>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C408C1" w:rsidRPr="002C7133" w:rsidRDefault="00C408C1" w:rsidP="005F55D1">
            <w:pPr>
              <w:snapToGrid w:val="0"/>
              <w:rPr>
                <w:b/>
                <w:sz w:val="20"/>
                <w:szCs w:val="20"/>
              </w:rPr>
            </w:pPr>
            <w:r w:rsidRPr="002C7133">
              <w:rPr>
                <w:sz w:val="20"/>
                <w:szCs w:val="20"/>
              </w:rPr>
              <w:t>В межаттестационный период</w:t>
            </w:r>
            <w:r w:rsidRPr="002C7133">
              <w:rPr>
                <w:b/>
                <w:sz w:val="20"/>
                <w:szCs w:val="20"/>
              </w:rPr>
              <w:t xml:space="preserve"> </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1.8</w:t>
            </w:r>
          </w:p>
        </w:tc>
        <w:tc>
          <w:tcPr>
            <w:tcW w:w="4604"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Сохранность контингента обучающихся</w:t>
            </w:r>
          </w:p>
          <w:p w:rsidR="00C408C1" w:rsidRPr="00DD0620" w:rsidRDefault="00C408C1" w:rsidP="005F55D1">
            <w:pPr>
              <w:snapToGrid w:val="0"/>
              <w:rPr>
                <w:sz w:val="22"/>
                <w:szCs w:val="22"/>
              </w:rPr>
            </w:pPr>
          </w:p>
        </w:tc>
        <w:tc>
          <w:tcPr>
            <w:tcW w:w="975" w:type="dxa"/>
            <w:tcBorders>
              <w:top w:val="single" w:sz="4" w:space="0" w:color="auto"/>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435"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2. Вклад в повышение качества образования, распространение собственного опыта, использование новых образовательных технологий</w:t>
            </w:r>
          </w:p>
        </w:tc>
      </w:tr>
      <w:tr w:rsidR="00C408C1" w:rsidRPr="002C7133" w:rsidTr="005F55D1">
        <w:trPr>
          <w:trHeight w:val="253"/>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2.1</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собственных методических разработок,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20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jc w:val="both"/>
              <w:rPr>
                <w:iCs/>
                <w:sz w:val="22"/>
                <w:szCs w:val="22"/>
              </w:rPr>
            </w:pPr>
          </w:p>
          <w:p w:rsidR="00C408C1" w:rsidRPr="00DD0620" w:rsidRDefault="00C408C1" w:rsidP="005F55D1">
            <w:pPr>
              <w:jc w:val="both"/>
              <w:rPr>
                <w:sz w:val="22"/>
                <w:szCs w:val="22"/>
              </w:rPr>
            </w:pPr>
            <w:r w:rsidRPr="00DD0620">
              <w:rPr>
                <w:sz w:val="22"/>
                <w:szCs w:val="22"/>
              </w:rPr>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r w:rsidRPr="002C7133">
              <w:rPr>
                <w:sz w:val="20"/>
                <w:szCs w:val="20"/>
              </w:rPr>
              <w:t xml:space="preserve">*для ГБНОУ и ГБУ ДО, находящихся в подчинении Комитета по </w:t>
            </w:r>
            <w:r w:rsidRPr="002C7133">
              <w:rPr>
                <w:sz w:val="20"/>
                <w:szCs w:val="20"/>
              </w:rPr>
              <w:lastRenderedPageBreak/>
              <w:t>образованию - уровень образовательного учреждения</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2.2</w:t>
            </w:r>
          </w:p>
        </w:tc>
        <w:tc>
          <w:tcPr>
            <w:tcW w:w="4604" w:type="dxa"/>
            <w:tcBorders>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статей, научных публикаций,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75" w:type="dxa"/>
            <w:tcBorders>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tc>
        <w:tc>
          <w:tcPr>
            <w:tcW w:w="6435" w:type="dxa"/>
            <w:tcBorders>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jc w:val="both"/>
              <w:rPr>
                <w:iCs/>
                <w:sz w:val="22"/>
                <w:szCs w:val="22"/>
              </w:rPr>
            </w:pPr>
          </w:p>
          <w:p w:rsidR="00C408C1" w:rsidRPr="00DD0620" w:rsidRDefault="00C408C1" w:rsidP="005F55D1">
            <w:pPr>
              <w:jc w:val="both"/>
              <w:rPr>
                <w:sz w:val="22"/>
                <w:szCs w:val="22"/>
              </w:rPr>
            </w:pPr>
            <w:r w:rsidRPr="00DD0620">
              <w:rPr>
                <w:sz w:val="22"/>
                <w:szCs w:val="22"/>
              </w:rPr>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C408C1" w:rsidRPr="002C7133" w:rsidTr="005F55D1">
        <w:trPr>
          <w:trHeight w:val="253"/>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2.3</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Публичное представление собственного педагогического опыта в форме открытого занятия (мероприятия*)**:</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отзыв положительный</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 xml:space="preserve">                         или</w:t>
            </w:r>
          </w:p>
          <w:p w:rsidR="00C408C1" w:rsidRPr="00DD0620" w:rsidRDefault="00C408C1" w:rsidP="005F55D1">
            <w:pPr>
              <w:snapToGrid w:val="0"/>
              <w:rPr>
                <w:sz w:val="22"/>
                <w:szCs w:val="22"/>
              </w:rPr>
            </w:pPr>
          </w:p>
          <w:p w:rsidR="00C408C1" w:rsidRPr="00DD0620" w:rsidRDefault="00C408C1" w:rsidP="005F55D1">
            <w:pPr>
              <w:snapToGrid w:val="0"/>
              <w:rPr>
                <w:rFonts w:eastAsia="MS Gothic"/>
                <w:color w:val="000000"/>
                <w:sz w:val="22"/>
                <w:szCs w:val="22"/>
              </w:rPr>
            </w:pPr>
            <w:r w:rsidRPr="00DD0620">
              <w:rPr>
                <w:sz w:val="22"/>
                <w:szCs w:val="22"/>
              </w:rPr>
              <w:t>отзыв положительный, содержит рекомендации к тиражированию</w:t>
            </w:r>
            <w:r w:rsidRPr="00DD0620">
              <w:rPr>
                <w:rFonts w:eastAsia="MS Gothic"/>
                <w:color w:val="000000"/>
                <w:sz w:val="22"/>
                <w:szCs w:val="22"/>
              </w:rPr>
              <w:t xml:space="preserve"> опыта</w:t>
            </w:r>
          </w:p>
          <w:p w:rsidR="00C408C1" w:rsidRPr="00DD0620" w:rsidRDefault="00C408C1" w:rsidP="005F55D1">
            <w:pPr>
              <w:snapToGrid w:val="0"/>
              <w:rPr>
                <w:rFonts w:eastAsia="MS Gothic"/>
                <w:color w:val="000000"/>
                <w:sz w:val="22"/>
                <w:szCs w:val="22"/>
              </w:rPr>
            </w:pP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60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80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C408C1" w:rsidRPr="00DD0620" w:rsidRDefault="00C408C1" w:rsidP="005F55D1">
            <w:pPr>
              <w:snapToGrid w:val="0"/>
              <w:rPr>
                <w:sz w:val="22"/>
                <w:szCs w:val="22"/>
              </w:rPr>
            </w:pPr>
            <w:r w:rsidRPr="00DD0620">
              <w:rPr>
                <w:sz w:val="22"/>
                <w:szCs w:val="22"/>
              </w:rPr>
              <w:t xml:space="preserve">Лист регистрации присутствующих на занятии (мероприятии), </w:t>
            </w:r>
            <w:r w:rsidRPr="00DD0620">
              <w:rPr>
                <w:iCs/>
                <w:sz w:val="22"/>
                <w:szCs w:val="22"/>
              </w:rPr>
              <w:t xml:space="preserve">заверенный </w:t>
            </w:r>
            <w:r w:rsidRPr="00DD0620">
              <w:rPr>
                <w:sz w:val="22"/>
                <w:szCs w:val="22"/>
              </w:rPr>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Pr>
                <w:sz w:val="20"/>
                <w:szCs w:val="20"/>
              </w:rPr>
              <w:t>*</w:t>
            </w:r>
            <w:r w:rsidRPr="00041C5D">
              <w:rPr>
                <w:b/>
                <w:sz w:val="20"/>
                <w:szCs w:val="20"/>
              </w:rPr>
              <w:t>мероприятие только для педагога-организатора</w:t>
            </w:r>
          </w:p>
          <w:p w:rsidR="00C408C1" w:rsidRPr="002C7133" w:rsidRDefault="00C408C1" w:rsidP="005F55D1">
            <w:pPr>
              <w:snapToGrid w:val="0"/>
              <w:rPr>
                <w:sz w:val="20"/>
                <w:szCs w:val="20"/>
              </w:rPr>
            </w:pPr>
            <w:r w:rsidRPr="002C7133">
              <w:rPr>
                <w:sz w:val="20"/>
                <w:szCs w:val="20"/>
              </w:rPr>
              <w:t>*</w:t>
            </w:r>
            <w:r>
              <w:rPr>
                <w:sz w:val="20"/>
                <w:szCs w:val="20"/>
              </w:rPr>
              <w:t>*</w:t>
            </w:r>
            <w:r w:rsidRPr="002C7133">
              <w:rPr>
                <w:sz w:val="20"/>
                <w:szCs w:val="20"/>
              </w:rPr>
              <w:t>суммирование  баллов по данным показателям</w:t>
            </w:r>
          </w:p>
          <w:p w:rsidR="00C408C1" w:rsidRPr="002C7133" w:rsidRDefault="00C408C1" w:rsidP="005F55D1">
            <w:pPr>
              <w:snapToGrid w:val="0"/>
              <w:rPr>
                <w:sz w:val="20"/>
                <w:szCs w:val="20"/>
                <w:u w:val="single"/>
              </w:rPr>
            </w:pPr>
            <w:r w:rsidRPr="002C7133">
              <w:rPr>
                <w:sz w:val="20"/>
                <w:szCs w:val="20"/>
              </w:rPr>
              <w:t>не производится</w:t>
            </w:r>
          </w:p>
        </w:tc>
      </w:tr>
      <w:tr w:rsidR="00C408C1" w:rsidRPr="002C7133" w:rsidTr="005F55D1">
        <w:trPr>
          <w:trHeight w:val="253"/>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2.4</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Выступления на научно-практических конференциях, семинарах, секциях проведение педагогических мастер-классов:</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районный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городской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всероссийский уровень </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 xml:space="preserve">Программа мероприятия или сертификат с указанием темы выступления, заверенные </w:t>
            </w:r>
            <w:r w:rsidRPr="00DD0620">
              <w:rPr>
                <w:sz w:val="22"/>
                <w:szCs w:val="22"/>
              </w:rPr>
              <w:t>работодателем.</w:t>
            </w:r>
            <w:r w:rsidRPr="00DD0620">
              <w:rPr>
                <w:iCs/>
                <w:sz w:val="22"/>
                <w:szCs w:val="22"/>
              </w:rPr>
              <w:t xml:space="preserve"> </w:t>
            </w:r>
          </w:p>
          <w:p w:rsidR="00C408C1" w:rsidRPr="00DD0620" w:rsidRDefault="00C408C1" w:rsidP="005F55D1">
            <w:pPr>
              <w:jc w:val="both"/>
              <w:rPr>
                <w:iCs/>
                <w:sz w:val="22"/>
                <w:szCs w:val="22"/>
              </w:rPr>
            </w:pPr>
          </w:p>
          <w:p w:rsidR="00C408C1" w:rsidRPr="00DD0620" w:rsidRDefault="00C408C1" w:rsidP="005F55D1">
            <w:pPr>
              <w:jc w:val="both"/>
              <w:rPr>
                <w:iCs/>
                <w:sz w:val="22"/>
                <w:szCs w:val="22"/>
              </w:rPr>
            </w:pPr>
          </w:p>
          <w:p w:rsidR="00C408C1" w:rsidRPr="00DD0620" w:rsidRDefault="00C408C1" w:rsidP="005F55D1">
            <w:pPr>
              <w:jc w:val="both"/>
              <w:rPr>
                <w:iCs/>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Pr>
                <w:sz w:val="20"/>
                <w:szCs w:val="20"/>
              </w:rPr>
              <w:t>В</w:t>
            </w:r>
            <w:r w:rsidRPr="002C7133">
              <w:rPr>
                <w:sz w:val="20"/>
                <w:szCs w:val="20"/>
              </w:rPr>
              <w:t xml:space="preserve">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 xml:space="preserve">*для ГБНОУ и ГБУ ДО, находящихся в подчинении Комитета </w:t>
            </w:r>
            <w:r>
              <w:rPr>
                <w:sz w:val="20"/>
                <w:szCs w:val="20"/>
              </w:rPr>
              <w:t xml:space="preserve">                       </w:t>
            </w:r>
            <w:r w:rsidRPr="002C7133">
              <w:rPr>
                <w:sz w:val="20"/>
                <w:szCs w:val="20"/>
              </w:rPr>
              <w:t>по образованию - уровень образовательного учреждения</w:t>
            </w:r>
          </w:p>
        </w:tc>
      </w:tr>
      <w:tr w:rsidR="00C408C1" w:rsidRPr="002C7133" w:rsidTr="005F55D1">
        <w:trPr>
          <w:trHeight w:val="253"/>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2.5</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Методическое руководство:</w:t>
            </w:r>
          </w:p>
          <w:p w:rsidR="00C408C1" w:rsidRPr="00DD0620" w:rsidRDefault="00C408C1" w:rsidP="005F55D1">
            <w:pPr>
              <w:snapToGrid w:val="0"/>
              <w:rPr>
                <w:sz w:val="22"/>
                <w:szCs w:val="22"/>
              </w:rPr>
            </w:pPr>
          </w:p>
          <w:p w:rsidR="00C408C1" w:rsidRPr="00DD0620" w:rsidRDefault="00C408C1" w:rsidP="005F55D1">
            <w:pPr>
              <w:rPr>
                <w:sz w:val="22"/>
                <w:szCs w:val="22"/>
              </w:rPr>
            </w:pPr>
            <w:r w:rsidRPr="00DD0620">
              <w:rPr>
                <w:sz w:val="22"/>
                <w:szCs w:val="22"/>
              </w:rPr>
              <w:t>рабочей группой, временным творческим объединением</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районным методическим объединением</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30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2.6</w:t>
            </w:r>
          </w:p>
        </w:tc>
        <w:tc>
          <w:tcPr>
            <w:tcW w:w="4604"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Результативность участия в профессиональных конкурсах, смотрах, выставках, имеющих официальный статус:</w:t>
            </w:r>
          </w:p>
          <w:p w:rsidR="00C408C1" w:rsidRPr="00DD0620" w:rsidRDefault="00C408C1" w:rsidP="005F55D1">
            <w:pPr>
              <w:rPr>
                <w:sz w:val="22"/>
                <w:szCs w:val="22"/>
              </w:rPr>
            </w:pPr>
            <w:r w:rsidRPr="00DD0620">
              <w:rPr>
                <w:sz w:val="22"/>
                <w:szCs w:val="22"/>
              </w:rPr>
              <w:t>лауреат (дипломант)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всероссийского конкурса, проводимого Министерством просвещения Российской Федерации</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всероссийского конкурса, проводимого Министерством просвещения Российской Федерации</w:t>
            </w:r>
          </w:p>
        </w:tc>
        <w:tc>
          <w:tcPr>
            <w:tcW w:w="975" w:type="dxa"/>
            <w:tcBorders>
              <w:top w:val="single" w:sz="4" w:space="0" w:color="auto"/>
              <w:left w:val="single" w:sz="4" w:space="0" w:color="000000"/>
              <w:bottom w:val="single" w:sz="4" w:space="0" w:color="000000"/>
            </w:tcBorders>
          </w:tcPr>
          <w:p w:rsidR="00C408C1" w:rsidRDefault="00C408C1" w:rsidP="005F55D1">
            <w:pP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r w:rsidRPr="00DD0620">
              <w:rPr>
                <w:sz w:val="22"/>
                <w:szCs w:val="22"/>
              </w:rPr>
              <w:t xml:space="preserve">     30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40</w:t>
            </w: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Default="00C408C1" w:rsidP="005F55D1">
            <w:pPr>
              <w:jc w:val="center"/>
              <w:rPr>
                <w:sz w:val="22"/>
                <w:szCs w:val="22"/>
              </w:rPr>
            </w:pPr>
          </w:p>
          <w:p w:rsidR="00C408C1" w:rsidRPr="00DD0620" w:rsidRDefault="00C408C1" w:rsidP="005F55D1">
            <w:pPr>
              <w:jc w:val="center"/>
              <w:rPr>
                <w:sz w:val="22"/>
                <w:szCs w:val="22"/>
              </w:rPr>
            </w:pPr>
            <w:r>
              <w:rPr>
                <w:sz w:val="22"/>
                <w:szCs w:val="22"/>
              </w:rPr>
              <w:t>70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300</w:t>
            </w:r>
          </w:p>
        </w:tc>
        <w:tc>
          <w:tcPr>
            <w:tcW w:w="6435"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 xml:space="preserve">Копии грамот, дипломов, приказов (распоряжений), заверенные </w:t>
            </w:r>
            <w:r w:rsidRPr="00DD0620">
              <w:rPr>
                <w:sz w:val="22"/>
                <w:szCs w:val="22"/>
              </w:rPr>
              <w:t>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Default="00C408C1" w:rsidP="005F55D1">
            <w:pPr>
              <w:snapToGrid w:val="0"/>
              <w:rPr>
                <w:bCs/>
                <w:sz w:val="20"/>
                <w:szCs w:val="20"/>
              </w:rPr>
            </w:pPr>
          </w:p>
          <w:p w:rsidR="00C408C1"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*вне зависимости от года участия</w:t>
            </w:r>
          </w:p>
          <w:p w:rsidR="00C408C1" w:rsidRPr="002C7133" w:rsidRDefault="00C408C1" w:rsidP="005F55D1">
            <w:pPr>
              <w:snapToGrid w:val="0"/>
              <w:rPr>
                <w:sz w:val="20"/>
                <w:szCs w:val="20"/>
              </w:rPr>
            </w:pPr>
            <w:r w:rsidRPr="002C7133">
              <w:rPr>
                <w:sz w:val="20"/>
                <w:szCs w:val="20"/>
              </w:rPr>
              <w:t>(начиная с победителя городского уровня)</w:t>
            </w:r>
          </w:p>
        </w:tc>
      </w:tr>
      <w:tr w:rsidR="00C408C1" w:rsidRPr="002C7133" w:rsidTr="005F55D1">
        <w:trPr>
          <w:trHeight w:val="959"/>
        </w:trPr>
        <w:tc>
          <w:tcPr>
            <w:tcW w:w="1137" w:type="dxa"/>
            <w:gridSpan w:val="2"/>
            <w:tcBorders>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lastRenderedPageBreak/>
              <w:t>2.7</w:t>
            </w:r>
          </w:p>
        </w:tc>
        <w:tc>
          <w:tcPr>
            <w:tcW w:w="4604" w:type="dxa"/>
            <w:tcBorders>
              <w:left w:val="single" w:sz="4" w:space="0" w:color="000000"/>
              <w:bottom w:val="single" w:sz="4" w:space="0" w:color="000000"/>
            </w:tcBorders>
          </w:tcPr>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C408C1" w:rsidRPr="00DD0620" w:rsidRDefault="00C408C1" w:rsidP="005F55D1">
            <w:pPr>
              <w:snapToGrid w:val="0"/>
              <w:spacing w:beforeAutospacing="1" w:afterAutospacing="1"/>
              <w:jc w:val="center"/>
              <w:rPr>
                <w:rFonts w:eastAsia="Calibri"/>
                <w:iCs/>
                <w:sz w:val="22"/>
                <w:szCs w:val="22"/>
              </w:rPr>
            </w:pPr>
            <w:r w:rsidRPr="00DD0620">
              <w:rPr>
                <w:rFonts w:eastAsia="Calibri"/>
                <w:iCs/>
                <w:sz w:val="22"/>
                <w:szCs w:val="22"/>
              </w:rPr>
              <w:t>40</w:t>
            </w:r>
          </w:p>
        </w:tc>
        <w:tc>
          <w:tcPr>
            <w:tcW w:w="6435" w:type="dxa"/>
            <w:tcBorders>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Копии приказов, распоряжений, сертификатов, заверенные 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sz w:val="20"/>
                <w:szCs w:val="20"/>
              </w:rPr>
            </w:pPr>
            <w:r w:rsidRPr="002C7133">
              <w:rPr>
                <w:sz w:val="20"/>
                <w:szCs w:val="20"/>
              </w:rPr>
              <w:t>*начиная с районного уровня</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2.8</w:t>
            </w:r>
          </w:p>
        </w:tc>
        <w:tc>
          <w:tcPr>
            <w:tcW w:w="4604" w:type="dxa"/>
            <w:tcBorders>
              <w:left w:val="single" w:sz="4" w:space="0" w:color="000000"/>
              <w:bottom w:val="single" w:sz="4" w:space="0" w:color="000000"/>
            </w:tcBorders>
          </w:tcPr>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r w:rsidRPr="00DD0620">
              <w:rPr>
                <w:rFonts w:eastAsia="DejaVu Sans"/>
                <w:kern w:val="2"/>
                <w:sz w:val="22"/>
                <w:szCs w:val="22"/>
                <w:lang w:eastAsia="hi-IN" w:bidi="hi-IN"/>
              </w:rPr>
              <w:t>20</w:t>
            </w:r>
          </w:p>
        </w:tc>
        <w:tc>
          <w:tcPr>
            <w:tcW w:w="643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Совместные проекты, программы мероприятий, отзывы</w:t>
            </w:r>
            <w:r>
              <w:rPr>
                <w:sz w:val="22"/>
                <w:szCs w:val="22"/>
              </w:rPr>
              <w:t>, благодарности.</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2.9</w:t>
            </w:r>
          </w:p>
        </w:tc>
        <w:tc>
          <w:tcPr>
            <w:tcW w:w="4604"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программы*:</w:t>
            </w:r>
          </w:p>
          <w:p w:rsidR="00C408C1" w:rsidRPr="00DD0620" w:rsidRDefault="00C408C1" w:rsidP="005F55D1">
            <w:pPr>
              <w:snapToGrid w:val="0"/>
              <w:rPr>
                <w:sz w:val="22"/>
                <w:szCs w:val="22"/>
              </w:rPr>
            </w:pPr>
            <w:r w:rsidRPr="00DD0620">
              <w:rPr>
                <w:sz w:val="22"/>
                <w:szCs w:val="22"/>
              </w:rPr>
              <w:t>-образовательной модифицированной</w:t>
            </w:r>
          </w:p>
          <w:p w:rsidR="00C408C1" w:rsidRPr="00DD0620" w:rsidRDefault="00C408C1" w:rsidP="005F55D1">
            <w:pPr>
              <w:snapToGrid w:val="0"/>
              <w:rPr>
                <w:sz w:val="22"/>
                <w:szCs w:val="22"/>
              </w:rPr>
            </w:pPr>
            <w:r w:rsidRPr="00DD0620">
              <w:rPr>
                <w:sz w:val="22"/>
                <w:szCs w:val="22"/>
              </w:rPr>
              <w:t>-досуговой краткосрочной</w:t>
            </w:r>
          </w:p>
          <w:p w:rsidR="00C408C1" w:rsidRPr="00DD0620" w:rsidRDefault="00C408C1" w:rsidP="005F55D1">
            <w:pPr>
              <w:snapToGrid w:val="0"/>
              <w:rPr>
                <w:sz w:val="22"/>
                <w:szCs w:val="22"/>
              </w:rPr>
            </w:pPr>
            <w:r w:rsidRPr="00DD0620">
              <w:rPr>
                <w:sz w:val="22"/>
                <w:szCs w:val="22"/>
              </w:rPr>
              <w:t>-досуговой длительной</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r w:rsidRPr="00DD0620">
              <w:rPr>
                <w:sz w:val="22"/>
                <w:szCs w:val="22"/>
              </w:rPr>
              <w:t>20</w:t>
            </w:r>
          </w:p>
        </w:tc>
        <w:tc>
          <w:tcPr>
            <w:tcW w:w="6435" w:type="dxa"/>
            <w:tcBorders>
              <w:left w:val="single" w:sz="4" w:space="0" w:color="000000"/>
              <w:bottom w:val="single" w:sz="4" w:space="0" w:color="000000"/>
            </w:tcBorders>
          </w:tcPr>
          <w:p w:rsidR="00C408C1" w:rsidRPr="00DD0620" w:rsidRDefault="00C408C1" w:rsidP="005F55D1">
            <w:pPr>
              <w:snapToGrid w:val="0"/>
              <w:rPr>
                <w:color w:val="000000"/>
                <w:sz w:val="22"/>
                <w:szCs w:val="22"/>
              </w:rPr>
            </w:pPr>
            <w:r w:rsidRPr="00DD0620">
              <w:rPr>
                <w:sz w:val="22"/>
                <w:szCs w:val="22"/>
              </w:rPr>
              <w:t>Образовательная программа, утвержденная работодателем;</w:t>
            </w:r>
            <w:r w:rsidRPr="00DD0620">
              <w:rPr>
                <w:color w:val="000000"/>
                <w:sz w:val="22"/>
                <w:szCs w:val="22"/>
              </w:rPr>
              <w:t xml:space="preserve"> </w:t>
            </w:r>
          </w:p>
          <w:p w:rsidR="00C408C1" w:rsidRPr="00DD0620" w:rsidRDefault="00C408C1" w:rsidP="005F55D1">
            <w:pPr>
              <w:snapToGrid w:val="0"/>
              <w:rPr>
                <w:sz w:val="22"/>
                <w:szCs w:val="22"/>
              </w:rPr>
            </w:pPr>
            <w:r w:rsidRPr="00DD0620">
              <w:rPr>
                <w:sz w:val="22"/>
                <w:szCs w:val="22"/>
              </w:rPr>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sz w:val="20"/>
                <w:szCs w:val="20"/>
              </w:rPr>
            </w:pPr>
            <w:r w:rsidRPr="002C7133">
              <w:rPr>
                <w:sz w:val="20"/>
                <w:szCs w:val="20"/>
              </w:rPr>
              <w:t>*предоставление программы обязательно</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2.10</w:t>
            </w:r>
          </w:p>
        </w:tc>
        <w:tc>
          <w:tcPr>
            <w:tcW w:w="4604"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Программа деятельности*</w:t>
            </w:r>
          </w:p>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-наличие</w:t>
            </w:r>
          </w:p>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-соответствие функционалу</w:t>
            </w:r>
          </w:p>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-эффективность реализации</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r w:rsidRPr="00DD0620">
              <w:rPr>
                <w:sz w:val="22"/>
                <w:szCs w:val="22"/>
              </w:rPr>
              <w:t>20</w:t>
            </w:r>
          </w:p>
        </w:tc>
        <w:tc>
          <w:tcPr>
            <w:tcW w:w="643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C408C1"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sz w:val="20"/>
                <w:szCs w:val="20"/>
              </w:rPr>
            </w:pPr>
            <w:r w:rsidRPr="002C7133">
              <w:rPr>
                <w:sz w:val="20"/>
                <w:szCs w:val="20"/>
              </w:rPr>
              <w:t>*предоставление программы обязательно</w:t>
            </w:r>
          </w:p>
          <w:p w:rsidR="00C408C1" w:rsidRPr="002C7133" w:rsidRDefault="00C408C1" w:rsidP="005F55D1">
            <w:pPr>
              <w:snapToGrid w:val="0"/>
              <w:rPr>
                <w:b/>
                <w:sz w:val="20"/>
                <w:szCs w:val="20"/>
              </w:rPr>
            </w:pPr>
            <w:r w:rsidRPr="002C7133">
              <w:rPr>
                <w:b/>
                <w:sz w:val="20"/>
                <w:szCs w:val="20"/>
              </w:rPr>
              <w:t>только</w:t>
            </w:r>
          </w:p>
          <w:p w:rsidR="00C408C1" w:rsidRPr="002C7133" w:rsidRDefault="00C408C1" w:rsidP="005F55D1">
            <w:pPr>
              <w:snapToGrid w:val="0"/>
              <w:rPr>
                <w:b/>
                <w:sz w:val="20"/>
                <w:szCs w:val="20"/>
              </w:rPr>
            </w:pPr>
            <w:r w:rsidRPr="002C7133">
              <w:rPr>
                <w:b/>
                <w:sz w:val="20"/>
                <w:szCs w:val="20"/>
              </w:rPr>
              <w:t>для воспитателя, педагога-организатора</w:t>
            </w:r>
          </w:p>
        </w:tc>
      </w:tr>
      <w:tr w:rsidR="00C408C1" w:rsidRPr="002C7133" w:rsidTr="005F55D1">
        <w:trPr>
          <w:trHeight w:val="253"/>
        </w:trPr>
        <w:tc>
          <w:tcPr>
            <w:tcW w:w="1137" w:type="dxa"/>
            <w:gridSpan w:val="2"/>
            <w:tcBorders>
              <w:left w:val="single" w:sz="4" w:space="0" w:color="000000"/>
              <w:bottom w:val="single" w:sz="4" w:space="0" w:color="auto"/>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2.11</w:t>
            </w:r>
          </w:p>
        </w:tc>
        <w:tc>
          <w:tcPr>
            <w:tcW w:w="4604" w:type="dxa"/>
            <w:tcBorders>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Репертуар к образовательной программе</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tc>
        <w:tc>
          <w:tcPr>
            <w:tcW w:w="975" w:type="dxa"/>
            <w:tcBorders>
              <w:left w:val="single" w:sz="4" w:space="0" w:color="000000"/>
              <w:bottom w:val="single" w:sz="4" w:space="0" w:color="auto"/>
            </w:tcBorders>
          </w:tcPr>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p>
        </w:tc>
        <w:tc>
          <w:tcPr>
            <w:tcW w:w="6435" w:type="dxa"/>
            <w:tcBorders>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b/>
                <w:sz w:val="20"/>
                <w:szCs w:val="20"/>
              </w:rPr>
            </w:pPr>
            <w:r w:rsidRPr="002C7133">
              <w:rPr>
                <w:b/>
                <w:sz w:val="20"/>
                <w:szCs w:val="20"/>
              </w:rPr>
              <w:t xml:space="preserve"> только для концертмейстера</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2.12</w:t>
            </w:r>
          </w:p>
        </w:tc>
        <w:tc>
          <w:tcPr>
            <w:tcW w:w="4604"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10</w:t>
            </w:r>
          </w:p>
        </w:tc>
        <w:tc>
          <w:tcPr>
            <w:tcW w:w="6435" w:type="dxa"/>
            <w:tcBorders>
              <w:top w:val="single" w:sz="4" w:space="0" w:color="auto"/>
              <w:left w:val="single" w:sz="4" w:space="0" w:color="000000"/>
              <w:bottom w:val="single" w:sz="4" w:space="0" w:color="000000"/>
            </w:tcBorders>
          </w:tcPr>
          <w:p w:rsidR="00C408C1" w:rsidRPr="00DD0620" w:rsidRDefault="00C408C1" w:rsidP="005F55D1">
            <w:pPr>
              <w:snapToGrid w:val="0"/>
              <w:jc w:val="both"/>
              <w:rPr>
                <w:sz w:val="22"/>
                <w:szCs w:val="22"/>
              </w:rPr>
            </w:pPr>
            <w:r w:rsidRPr="00DD0620">
              <w:rPr>
                <w:sz w:val="22"/>
                <w:szCs w:val="22"/>
              </w:rPr>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b/>
                <w:sz w:val="20"/>
                <w:szCs w:val="20"/>
              </w:rPr>
            </w:pPr>
            <w:r w:rsidRPr="002C7133">
              <w:rPr>
                <w:b/>
                <w:sz w:val="20"/>
                <w:szCs w:val="20"/>
              </w:rPr>
              <w:t>только для концертмейстера</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2.13</w:t>
            </w:r>
          </w:p>
        </w:tc>
        <w:tc>
          <w:tcPr>
            <w:tcW w:w="4604" w:type="dxa"/>
            <w:tcBorders>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Использование электронных образовательных ресурсов (ЭОР) в образовательном процессе:</w:t>
            </w:r>
          </w:p>
          <w:p w:rsidR="00C408C1" w:rsidRPr="00DD0620" w:rsidRDefault="00C408C1" w:rsidP="005F55D1">
            <w:pPr>
              <w:rPr>
                <w:iCs/>
                <w:sz w:val="22"/>
                <w:szCs w:val="22"/>
              </w:rPr>
            </w:pPr>
          </w:p>
          <w:p w:rsidR="00C408C1" w:rsidRPr="00DD0620" w:rsidRDefault="00C408C1" w:rsidP="005F55D1">
            <w:pPr>
              <w:rPr>
                <w:iCs/>
                <w:sz w:val="22"/>
                <w:szCs w:val="22"/>
              </w:rPr>
            </w:pPr>
            <w:r w:rsidRPr="00DD0620">
              <w:rPr>
                <w:iCs/>
                <w:sz w:val="22"/>
                <w:szCs w:val="22"/>
              </w:rPr>
              <w:t>созданных самостоятельно</w:t>
            </w:r>
          </w:p>
          <w:p w:rsidR="00C408C1" w:rsidRPr="00DD0620" w:rsidRDefault="00C408C1" w:rsidP="005F55D1">
            <w:pPr>
              <w:rPr>
                <w:iCs/>
                <w:sz w:val="22"/>
                <w:szCs w:val="22"/>
              </w:rPr>
            </w:pPr>
          </w:p>
          <w:p w:rsidR="00C408C1" w:rsidRDefault="00C408C1" w:rsidP="005F55D1">
            <w:pPr>
              <w:rPr>
                <w:iCs/>
                <w:sz w:val="22"/>
                <w:szCs w:val="22"/>
              </w:rPr>
            </w:pPr>
            <w:r w:rsidRPr="00DD0620">
              <w:rPr>
                <w:iCs/>
                <w:sz w:val="22"/>
                <w:szCs w:val="22"/>
              </w:rPr>
              <w:t>наличие страницы на сайте образовательного учреждения и др.</w:t>
            </w:r>
          </w:p>
          <w:p w:rsidR="00C408C1" w:rsidRPr="00DD0620" w:rsidRDefault="00C408C1" w:rsidP="005F55D1">
            <w:pPr>
              <w:rPr>
                <w:iCs/>
                <w:sz w:val="22"/>
                <w:szCs w:val="22"/>
              </w:rPr>
            </w:pP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p>
          <w:p w:rsidR="00C408C1" w:rsidRPr="00FB6EDD" w:rsidRDefault="00C408C1" w:rsidP="005F55D1">
            <w:pPr>
              <w:snapToGrid w:val="0"/>
              <w:jc w:val="center"/>
              <w:rPr>
                <w:sz w:val="22"/>
                <w:szCs w:val="22"/>
              </w:rPr>
            </w:pPr>
            <w:r w:rsidRPr="00DD0620">
              <w:rPr>
                <w:sz w:val="22"/>
                <w:szCs w:val="22"/>
              </w:rPr>
              <w:t>10</w:t>
            </w:r>
          </w:p>
        </w:tc>
        <w:tc>
          <w:tcPr>
            <w:tcW w:w="6435" w:type="dxa"/>
            <w:tcBorders>
              <w:left w:val="single" w:sz="4" w:space="0" w:color="000000"/>
              <w:bottom w:val="single" w:sz="4" w:space="0" w:color="000000"/>
            </w:tcBorders>
          </w:tcPr>
          <w:p w:rsidR="00C408C1" w:rsidRPr="00DD0620" w:rsidRDefault="00C408C1" w:rsidP="005F55D1">
            <w:pPr>
              <w:rPr>
                <w:sz w:val="22"/>
                <w:szCs w:val="22"/>
              </w:rPr>
            </w:pPr>
            <w:r w:rsidRPr="00DD0620">
              <w:rPr>
                <w:sz w:val="22"/>
                <w:szCs w:val="22"/>
              </w:rPr>
              <w:t>Скриншоты страниц сайтов, презентация к 1 занятию (мероприятию), проводимому с использованием ЭОР.</w:t>
            </w:r>
          </w:p>
          <w:p w:rsidR="00C408C1" w:rsidRPr="00DD0620" w:rsidRDefault="00C408C1" w:rsidP="005F55D1">
            <w:pPr>
              <w:snapToGrid w:val="0"/>
              <w:rPr>
                <w:sz w:val="22"/>
                <w:szCs w:val="22"/>
              </w:rPr>
            </w:pP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jc w:val="center"/>
              <w:rPr>
                <w:sz w:val="20"/>
                <w:szCs w:val="20"/>
              </w:rPr>
            </w:pPr>
          </w:p>
        </w:tc>
      </w:tr>
      <w:tr w:rsidR="00C408C1" w:rsidRPr="002C7133" w:rsidTr="005F55D1">
        <w:trPr>
          <w:trHeight w:val="253"/>
        </w:trPr>
        <w:tc>
          <w:tcPr>
            <w:tcW w:w="1137" w:type="dxa"/>
            <w:gridSpan w:val="2"/>
            <w:tcBorders>
              <w:left w:val="single" w:sz="4" w:space="0" w:color="000000"/>
              <w:bottom w:val="single" w:sz="4" w:space="0" w:color="auto"/>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lastRenderedPageBreak/>
              <w:t>2.14</w:t>
            </w:r>
          </w:p>
        </w:tc>
        <w:tc>
          <w:tcPr>
            <w:tcW w:w="4604" w:type="dxa"/>
            <w:tcBorders>
              <w:left w:val="single" w:sz="4" w:space="0" w:color="000000"/>
              <w:bottom w:val="single" w:sz="4" w:space="0" w:color="auto"/>
            </w:tcBorders>
          </w:tcPr>
          <w:p w:rsidR="00C408C1" w:rsidRPr="00DD0620" w:rsidRDefault="00C408C1" w:rsidP="005F55D1">
            <w:pPr>
              <w:rPr>
                <w:sz w:val="22"/>
                <w:szCs w:val="22"/>
              </w:rPr>
            </w:pPr>
            <w:r w:rsidRPr="00DD0620">
              <w:rPr>
                <w:sz w:val="22"/>
                <w:szCs w:val="22"/>
              </w:rPr>
              <w:t>Использование элементов дистанционного обучения участников образовательного процесса</w:t>
            </w:r>
          </w:p>
        </w:tc>
        <w:tc>
          <w:tcPr>
            <w:tcW w:w="975" w:type="dxa"/>
            <w:tcBorders>
              <w:left w:val="single" w:sz="4" w:space="0" w:color="000000"/>
              <w:bottom w:val="single" w:sz="4" w:space="0" w:color="auto"/>
            </w:tcBorders>
          </w:tcPr>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tc>
        <w:tc>
          <w:tcPr>
            <w:tcW w:w="6435" w:type="dxa"/>
            <w:tcBorders>
              <w:left w:val="single" w:sz="4" w:space="0" w:color="000000"/>
              <w:bottom w:val="single" w:sz="4" w:space="0" w:color="auto"/>
            </w:tcBorders>
          </w:tcPr>
          <w:p w:rsidR="00C408C1" w:rsidRPr="00DD0620" w:rsidRDefault="00C408C1" w:rsidP="005F55D1">
            <w:pPr>
              <w:rPr>
                <w:sz w:val="22"/>
                <w:szCs w:val="22"/>
              </w:rPr>
            </w:pPr>
            <w:r w:rsidRPr="00DD0620">
              <w:rPr>
                <w:sz w:val="22"/>
                <w:szCs w:val="22"/>
              </w:rPr>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C408C1" w:rsidRPr="002C7133" w:rsidTr="005F55D1">
        <w:trPr>
          <w:trHeight w:val="253"/>
        </w:trPr>
        <w:tc>
          <w:tcPr>
            <w:tcW w:w="1137" w:type="dxa"/>
            <w:gridSpan w:val="2"/>
            <w:tcBorders>
              <w:top w:val="single" w:sz="4" w:space="0" w:color="auto"/>
              <w:left w:val="single" w:sz="4" w:space="0" w:color="000000"/>
              <w:bottom w:val="single" w:sz="4" w:space="0" w:color="auto"/>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2.15</w:t>
            </w:r>
          </w:p>
        </w:tc>
        <w:tc>
          <w:tcPr>
            <w:tcW w:w="4604" w:type="dxa"/>
            <w:tcBorders>
              <w:top w:val="single" w:sz="4" w:space="0" w:color="auto"/>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Участие педагогического работника в инновационной, экспериментальной и исследовательской  деятельности:</w:t>
            </w:r>
          </w:p>
          <w:p w:rsidR="00C408C1" w:rsidRPr="00DD0620" w:rsidRDefault="00C408C1" w:rsidP="005F55D1">
            <w:pPr>
              <w:snapToGrid w:val="0"/>
              <w:rPr>
                <w:sz w:val="22"/>
                <w:szCs w:val="22"/>
              </w:rPr>
            </w:pPr>
            <w:r w:rsidRPr="00DD0620">
              <w:rPr>
                <w:sz w:val="22"/>
                <w:szCs w:val="22"/>
              </w:rPr>
              <w:t>-опыт участия в инновационной, экспериментальной и исследовательской  деятельности</w:t>
            </w:r>
          </w:p>
          <w:p w:rsidR="00C408C1" w:rsidRPr="00DD0620" w:rsidRDefault="00C408C1" w:rsidP="005F55D1">
            <w:pPr>
              <w:snapToGrid w:val="0"/>
              <w:rPr>
                <w:sz w:val="22"/>
                <w:szCs w:val="22"/>
              </w:rPr>
            </w:pPr>
            <w:r w:rsidRPr="00DD0620">
              <w:rPr>
                <w:sz w:val="22"/>
                <w:szCs w:val="22"/>
              </w:rPr>
              <w:t>-наличие инновационного продукта</w:t>
            </w:r>
          </w:p>
        </w:tc>
        <w:tc>
          <w:tcPr>
            <w:tcW w:w="975" w:type="dxa"/>
            <w:tcBorders>
              <w:top w:val="single" w:sz="4" w:space="0" w:color="auto"/>
              <w:left w:val="single" w:sz="4" w:space="0" w:color="000000"/>
              <w:bottom w:val="single" w:sz="4" w:space="0" w:color="auto"/>
            </w:tcBorders>
          </w:tcPr>
          <w:p w:rsidR="00C408C1" w:rsidRPr="00DD0620" w:rsidRDefault="00C408C1" w:rsidP="005F55D1">
            <w:pPr>
              <w:snapToGrid w:val="0"/>
              <w:jc w:val="center"/>
              <w:rPr>
                <w:sz w:val="22"/>
                <w:szCs w:val="22"/>
              </w:rPr>
            </w:pPr>
          </w:p>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50</w:t>
            </w:r>
          </w:p>
        </w:tc>
        <w:tc>
          <w:tcPr>
            <w:tcW w:w="6435" w:type="dxa"/>
            <w:tcBorders>
              <w:top w:val="single" w:sz="4" w:space="0" w:color="auto"/>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2.16</w:t>
            </w:r>
          </w:p>
        </w:tc>
        <w:tc>
          <w:tcPr>
            <w:tcW w:w="4604" w:type="dxa"/>
            <w:tcBorders>
              <w:top w:val="single" w:sz="4" w:space="0" w:color="auto"/>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Наличие материалов, отражающих работу с родителями*: </w:t>
            </w:r>
          </w:p>
          <w:p w:rsidR="00C408C1" w:rsidRPr="00DD0620" w:rsidRDefault="00C408C1" w:rsidP="005F55D1">
            <w:pPr>
              <w:snapToGrid w:val="0"/>
              <w:rPr>
                <w:iCs/>
                <w:sz w:val="22"/>
                <w:szCs w:val="22"/>
              </w:rPr>
            </w:pPr>
            <w:r w:rsidRPr="00DD0620">
              <w:rPr>
                <w:iCs/>
                <w:sz w:val="22"/>
                <w:szCs w:val="22"/>
              </w:rPr>
              <w:t>эпизодическая работа</w:t>
            </w:r>
          </w:p>
          <w:p w:rsidR="00C408C1" w:rsidRPr="00DD0620" w:rsidRDefault="00C408C1" w:rsidP="005F55D1">
            <w:pPr>
              <w:snapToGrid w:val="0"/>
              <w:rPr>
                <w:iCs/>
                <w:sz w:val="22"/>
                <w:szCs w:val="22"/>
              </w:rPr>
            </w:pPr>
            <w:r w:rsidRPr="00DD0620">
              <w:rPr>
                <w:iCs/>
                <w:sz w:val="22"/>
                <w:szCs w:val="22"/>
              </w:rPr>
              <w:t>или</w:t>
            </w:r>
          </w:p>
          <w:p w:rsidR="00C408C1" w:rsidRPr="00DD0620" w:rsidRDefault="00C408C1" w:rsidP="005F55D1">
            <w:pPr>
              <w:rPr>
                <w:iCs/>
                <w:sz w:val="22"/>
                <w:szCs w:val="22"/>
              </w:rPr>
            </w:pPr>
            <w:r w:rsidRPr="00DD0620">
              <w:rPr>
                <w:iCs/>
                <w:sz w:val="22"/>
                <w:szCs w:val="22"/>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5</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tc>
        <w:tc>
          <w:tcPr>
            <w:tcW w:w="6435"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План работы с родителями, планы собраний, сценарии мероприятий, фотоотчеты, материалы анкетирования.</w:t>
            </w:r>
          </w:p>
          <w:p w:rsidR="00C408C1" w:rsidRPr="00DD0620" w:rsidRDefault="00C408C1" w:rsidP="005F55D1">
            <w:pPr>
              <w:snapToGrid w:val="0"/>
              <w:rPr>
                <w:sz w:val="22"/>
                <w:szCs w:val="22"/>
              </w:rPr>
            </w:pPr>
          </w:p>
        </w:tc>
        <w:tc>
          <w:tcPr>
            <w:tcW w:w="1984" w:type="dxa"/>
            <w:tcBorders>
              <w:top w:val="single" w:sz="4" w:space="0" w:color="auto"/>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sz w:val="20"/>
                <w:szCs w:val="20"/>
              </w:rPr>
            </w:pPr>
            <w:r w:rsidRPr="002C7133">
              <w:rPr>
                <w:sz w:val="20"/>
                <w:szCs w:val="20"/>
              </w:rPr>
              <w:t>*суммирование  баллов по данным показателям</w:t>
            </w:r>
          </w:p>
          <w:p w:rsidR="00C408C1" w:rsidRPr="002C7133" w:rsidRDefault="00C408C1" w:rsidP="005F55D1">
            <w:pPr>
              <w:snapToGrid w:val="0"/>
              <w:rPr>
                <w:sz w:val="20"/>
                <w:szCs w:val="20"/>
              </w:rPr>
            </w:pPr>
            <w:r w:rsidRPr="002C7133">
              <w:rPr>
                <w:sz w:val="20"/>
                <w:szCs w:val="20"/>
              </w:rPr>
              <w:t>не производится</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2.17</w:t>
            </w:r>
          </w:p>
        </w:tc>
        <w:tc>
          <w:tcPr>
            <w:tcW w:w="4604" w:type="dxa"/>
            <w:tcBorders>
              <w:top w:val="single" w:sz="4" w:space="0" w:color="auto"/>
              <w:left w:val="single" w:sz="4" w:space="0" w:color="000000"/>
              <w:bottom w:val="single" w:sz="4" w:space="0" w:color="000000"/>
            </w:tcBorders>
          </w:tcPr>
          <w:p w:rsidR="00C408C1" w:rsidRPr="00DD0620" w:rsidRDefault="00C408C1" w:rsidP="005F55D1">
            <w:pPr>
              <w:pStyle w:val="af4"/>
              <w:snapToGrid w:val="0"/>
              <w:rPr>
                <w:sz w:val="22"/>
                <w:szCs w:val="22"/>
              </w:rPr>
            </w:pPr>
            <w:r w:rsidRPr="00DD0620">
              <w:rPr>
                <w:sz w:val="22"/>
                <w:szCs w:val="22"/>
              </w:rPr>
              <w:t>Исполнение функций наставника</w:t>
            </w:r>
          </w:p>
        </w:tc>
        <w:tc>
          <w:tcPr>
            <w:tcW w:w="975" w:type="dxa"/>
            <w:tcBorders>
              <w:top w:val="single" w:sz="4" w:space="0" w:color="auto"/>
              <w:left w:val="single" w:sz="4" w:space="0" w:color="000000"/>
              <w:bottom w:val="single" w:sz="4" w:space="0" w:color="000000"/>
            </w:tcBorders>
          </w:tcPr>
          <w:p w:rsidR="00C408C1" w:rsidRPr="00DD0620" w:rsidRDefault="00C408C1" w:rsidP="005F55D1">
            <w:pPr>
              <w:pStyle w:val="af4"/>
              <w:snapToGrid w:val="0"/>
              <w:jc w:val="center"/>
              <w:rPr>
                <w:iCs/>
                <w:sz w:val="22"/>
                <w:szCs w:val="22"/>
              </w:rPr>
            </w:pPr>
            <w:r w:rsidRPr="00DD0620">
              <w:rPr>
                <w:iCs/>
                <w:sz w:val="22"/>
                <w:szCs w:val="22"/>
              </w:rPr>
              <w:t>30</w:t>
            </w:r>
          </w:p>
        </w:tc>
        <w:tc>
          <w:tcPr>
            <w:tcW w:w="6435" w:type="dxa"/>
            <w:tcBorders>
              <w:top w:val="single" w:sz="4" w:space="0" w:color="auto"/>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Копия локального акта, заверенная </w:t>
            </w:r>
            <w:r w:rsidRPr="00DD0620">
              <w:rPr>
                <w:sz w:val="22"/>
                <w:szCs w:val="22"/>
              </w:rPr>
              <w:t>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C408C1" w:rsidRDefault="00C408C1" w:rsidP="005F55D1">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Pr>
                <w:color w:val="000000"/>
                <w:spacing w:val="6"/>
                <w:sz w:val="22"/>
                <w:szCs w:val="22"/>
                <w:shd w:val="clear" w:color="auto" w:fill="FFFFFF"/>
              </w:rPr>
              <w:t>2.18</w:t>
            </w:r>
          </w:p>
        </w:tc>
        <w:tc>
          <w:tcPr>
            <w:tcW w:w="4604" w:type="dxa"/>
            <w:tcBorders>
              <w:top w:val="single" w:sz="4" w:space="0" w:color="auto"/>
              <w:left w:val="single" w:sz="4" w:space="0" w:color="000000"/>
              <w:bottom w:val="single" w:sz="4" w:space="0" w:color="000000"/>
            </w:tcBorders>
          </w:tcPr>
          <w:p w:rsidR="00C408C1" w:rsidRPr="005F2694" w:rsidRDefault="00C408C1" w:rsidP="005F55D1">
            <w:pPr>
              <w:spacing w:before="100" w:beforeAutospacing="1" w:after="100" w:afterAutospacing="1"/>
              <w:rPr>
                <w:color w:val="000000"/>
                <w:sz w:val="22"/>
                <w:szCs w:val="22"/>
              </w:rPr>
            </w:pPr>
            <w:r w:rsidRPr="005F2694">
              <w:rPr>
                <w:color w:val="000000"/>
                <w:sz w:val="22"/>
                <w:szCs w:val="22"/>
              </w:rPr>
              <w:t xml:space="preserve">Исполнение функций </w:t>
            </w:r>
            <w:r w:rsidRPr="005F2694">
              <w:rPr>
                <w:color w:val="000000"/>
                <w:sz w:val="22"/>
                <w:szCs w:val="22"/>
                <w:shd w:val="clear" w:color="auto" w:fill="FFFFFF"/>
              </w:rPr>
              <w:t xml:space="preserve">тьютора или куратора Центра непрерывного повышения профессионального мастерства педагогических работников СПб АППО  по методическому сопровождению индивидуальных маршрутов педагогических работников </w:t>
            </w:r>
          </w:p>
        </w:tc>
        <w:tc>
          <w:tcPr>
            <w:tcW w:w="975" w:type="dxa"/>
            <w:tcBorders>
              <w:top w:val="single" w:sz="4" w:space="0" w:color="auto"/>
              <w:left w:val="single" w:sz="4" w:space="0" w:color="000000"/>
              <w:bottom w:val="single" w:sz="4" w:space="0" w:color="000000"/>
            </w:tcBorders>
          </w:tcPr>
          <w:p w:rsidR="00C408C1" w:rsidRPr="005F2694" w:rsidRDefault="00C408C1" w:rsidP="005F55D1">
            <w:pPr>
              <w:spacing w:before="100" w:beforeAutospacing="1" w:after="100" w:afterAutospacing="1"/>
              <w:jc w:val="center"/>
              <w:rPr>
                <w:color w:val="000000"/>
                <w:sz w:val="22"/>
                <w:szCs w:val="22"/>
              </w:rPr>
            </w:pPr>
            <w:r w:rsidRPr="005F2694">
              <w:rPr>
                <w:color w:val="000000"/>
                <w:sz w:val="22"/>
                <w:szCs w:val="22"/>
              </w:rPr>
              <w:t>60</w:t>
            </w:r>
          </w:p>
        </w:tc>
        <w:tc>
          <w:tcPr>
            <w:tcW w:w="6435" w:type="dxa"/>
            <w:tcBorders>
              <w:top w:val="single" w:sz="4" w:space="0" w:color="auto"/>
              <w:left w:val="single" w:sz="4" w:space="0" w:color="000000"/>
              <w:bottom w:val="single" w:sz="4" w:space="0" w:color="000000"/>
            </w:tcBorders>
          </w:tcPr>
          <w:p w:rsidR="00C408C1" w:rsidRPr="005F2694" w:rsidRDefault="00C408C1" w:rsidP="005F55D1">
            <w:pPr>
              <w:spacing w:before="100" w:beforeAutospacing="1" w:after="100" w:afterAutospacing="1"/>
              <w:jc w:val="both"/>
              <w:rPr>
                <w:color w:val="000000"/>
                <w:sz w:val="22"/>
                <w:szCs w:val="22"/>
              </w:rPr>
            </w:pPr>
            <w:r w:rsidRPr="005F2694">
              <w:rPr>
                <w:color w:val="000000"/>
                <w:sz w:val="22"/>
                <w:szCs w:val="22"/>
                <w:shd w:val="clear" w:color="auto" w:fill="FFFFFF"/>
              </w:rPr>
              <w:t xml:space="preserve">Сертификат тьютора или куратора Центра непрерывного повышения профессионального мастерства педагогических работников СПб АППО,  заверенный печатью СПб АППО </w:t>
            </w:r>
          </w:p>
          <w:p w:rsidR="00C408C1" w:rsidRPr="005F2694" w:rsidRDefault="00C408C1" w:rsidP="005F55D1">
            <w:pPr>
              <w:spacing w:before="100" w:beforeAutospacing="1" w:after="100" w:afterAutospacing="1"/>
              <w:rPr>
                <w:color w:val="000000"/>
                <w:sz w:val="22"/>
                <w:szCs w:val="22"/>
              </w:rPr>
            </w:pPr>
            <w:r w:rsidRPr="005F2694">
              <w:rPr>
                <w:color w:val="000000"/>
                <w:sz w:val="22"/>
                <w:szCs w:val="22"/>
              </w:rPr>
              <w:t> </w:t>
            </w:r>
          </w:p>
        </w:tc>
        <w:tc>
          <w:tcPr>
            <w:tcW w:w="1984" w:type="dxa"/>
            <w:tcBorders>
              <w:top w:val="single" w:sz="4" w:space="0" w:color="auto"/>
              <w:left w:val="single" w:sz="4" w:space="0" w:color="000000"/>
              <w:bottom w:val="single" w:sz="4" w:space="0" w:color="000000"/>
              <w:right w:val="single" w:sz="4" w:space="0" w:color="000000"/>
            </w:tcBorders>
          </w:tcPr>
          <w:p w:rsidR="00C408C1" w:rsidRPr="001B7F2D" w:rsidRDefault="00C408C1" w:rsidP="005F55D1">
            <w:pPr>
              <w:spacing w:before="100" w:beforeAutospacing="1" w:after="100" w:afterAutospacing="1"/>
              <w:rPr>
                <w:color w:val="000000"/>
              </w:rPr>
            </w:pPr>
            <w:r w:rsidRPr="001B7F2D">
              <w:rPr>
                <w:color w:val="000000"/>
                <w:sz w:val="20"/>
                <w:szCs w:val="20"/>
              </w:rPr>
              <w:t xml:space="preserve">В </w:t>
            </w:r>
            <w:r w:rsidRPr="001B7F2D">
              <w:rPr>
                <w:color w:val="000000"/>
                <w:spacing w:val="2"/>
                <w:sz w:val="20"/>
                <w:szCs w:val="20"/>
              </w:rPr>
              <w:t>межаттестационный период</w:t>
            </w:r>
          </w:p>
        </w:tc>
      </w:tr>
      <w:tr w:rsidR="00C408C1" w:rsidRPr="002C7133" w:rsidTr="005F55D1">
        <w:trPr>
          <w:trHeight w:val="413"/>
        </w:trPr>
        <w:tc>
          <w:tcPr>
            <w:tcW w:w="1137" w:type="dxa"/>
            <w:gridSpan w:val="2"/>
            <w:tcBorders>
              <w:left w:val="single" w:sz="4" w:space="0" w:color="000000"/>
              <w:bottom w:val="single" w:sz="4" w:space="0" w:color="000000"/>
            </w:tcBorders>
          </w:tcPr>
          <w:p w:rsidR="00C408C1" w:rsidRPr="00DD0620" w:rsidRDefault="00C408C1" w:rsidP="005F55D1">
            <w:pPr>
              <w:snapToGrid w:val="0"/>
              <w:spacing w:beforeAutospacing="1" w:afterAutospacing="1"/>
              <w:ind w:left="15" w:hanging="15"/>
              <w:jc w:val="both"/>
              <w:rPr>
                <w:rFonts w:eastAsia="Calibri"/>
                <w:sz w:val="22"/>
                <w:szCs w:val="22"/>
              </w:rPr>
            </w:pPr>
            <w:r w:rsidRPr="00DD0620">
              <w:rPr>
                <w:rFonts w:eastAsia="Calibri"/>
                <w:sz w:val="22"/>
                <w:szCs w:val="22"/>
              </w:rPr>
              <w:t>3.</w:t>
            </w:r>
          </w:p>
        </w:tc>
        <w:tc>
          <w:tcPr>
            <w:tcW w:w="4604"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административных взысканий,</w:t>
            </w:r>
          </w:p>
          <w:p w:rsidR="00C408C1" w:rsidRPr="00DD0620" w:rsidRDefault="00C408C1" w:rsidP="005F55D1">
            <w:pPr>
              <w:snapToGrid w:val="0"/>
              <w:rPr>
                <w:rFonts w:eastAsia="Calibri"/>
                <w:sz w:val="22"/>
                <w:szCs w:val="22"/>
              </w:rPr>
            </w:pPr>
            <w:r w:rsidRPr="00DD0620">
              <w:rPr>
                <w:rFonts w:eastAsia="Calibri"/>
                <w:sz w:val="22"/>
                <w:szCs w:val="22"/>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- 100</w:t>
            </w:r>
          </w:p>
        </w:tc>
        <w:tc>
          <w:tcPr>
            <w:tcW w:w="6435" w:type="dxa"/>
            <w:tcBorders>
              <w:left w:val="single" w:sz="4" w:space="0" w:color="000000"/>
              <w:bottom w:val="single" w:sz="4" w:space="0" w:color="000000"/>
            </w:tcBorders>
          </w:tcPr>
          <w:p w:rsidR="00C408C1" w:rsidRPr="00DD0620" w:rsidRDefault="00C408C1" w:rsidP="005F55D1">
            <w:pPr>
              <w:snapToGrid w:val="0"/>
              <w:jc w:val="both"/>
              <w:rPr>
                <w:iCs/>
                <w:sz w:val="22"/>
                <w:szCs w:val="22"/>
              </w:rPr>
            </w:pPr>
            <w:r w:rsidRPr="00DD0620">
              <w:rPr>
                <w:iCs/>
                <w:sz w:val="22"/>
                <w:szCs w:val="22"/>
              </w:rPr>
              <w:t xml:space="preserve">Справка </w:t>
            </w:r>
            <w:r w:rsidRPr="00DD0620">
              <w:rPr>
                <w:sz w:val="22"/>
                <w:szCs w:val="22"/>
              </w:rPr>
              <w:t>работодателя</w:t>
            </w:r>
            <w:r w:rsidRPr="00DD0620">
              <w:rPr>
                <w:iCs/>
                <w:sz w:val="22"/>
                <w:szCs w:val="22"/>
              </w:rPr>
              <w:t>.</w:t>
            </w:r>
          </w:p>
          <w:p w:rsidR="00C408C1" w:rsidRPr="00DD0620" w:rsidRDefault="00C408C1" w:rsidP="005F55D1">
            <w:pPr>
              <w:snapToGrid w:val="0"/>
              <w:jc w:val="both"/>
              <w:rPr>
                <w:iCs/>
                <w:sz w:val="22"/>
                <w:szCs w:val="22"/>
              </w:rPr>
            </w:pP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период прохождения аттестации</w:t>
            </w:r>
          </w:p>
        </w:tc>
      </w:tr>
      <w:tr w:rsidR="00C408C1" w:rsidRPr="002C7133" w:rsidTr="005F55D1">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both"/>
              <w:rPr>
                <w:b/>
                <w:sz w:val="22"/>
                <w:szCs w:val="22"/>
              </w:rPr>
            </w:pPr>
            <w:r w:rsidRPr="00DD0620">
              <w:rPr>
                <w:b/>
                <w:sz w:val="22"/>
                <w:szCs w:val="22"/>
              </w:rPr>
              <w:t>4. Критерии и показатели, дающие дополнительные баллы</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4.1.</w:t>
            </w:r>
          </w:p>
        </w:tc>
        <w:tc>
          <w:tcPr>
            <w:tcW w:w="4604" w:type="dxa"/>
            <w:tcBorders>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Наличие опубликованных </w:t>
            </w:r>
            <w:r w:rsidRPr="00DD0620">
              <w:rPr>
                <w:sz w:val="22"/>
                <w:szCs w:val="22"/>
                <w:u w:val="single"/>
              </w:rPr>
              <w:t>учебно-методических пособий,</w:t>
            </w:r>
            <w:r w:rsidRPr="00DD0620">
              <w:rPr>
                <w:sz w:val="22"/>
                <w:szCs w:val="22"/>
              </w:rPr>
              <w:t xml:space="preserve">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u w:val="single"/>
              </w:rPr>
            </w:pPr>
            <w:r w:rsidRPr="00DD0620">
              <w:rPr>
                <w:sz w:val="22"/>
                <w:szCs w:val="22"/>
              </w:rPr>
              <w:t>всероссийского уровня</w:t>
            </w:r>
          </w:p>
        </w:tc>
        <w:tc>
          <w:tcPr>
            <w:tcW w:w="975" w:type="dxa"/>
            <w:tcBorders>
              <w:left w:val="single" w:sz="4" w:space="0" w:color="000000"/>
              <w:bottom w:val="single" w:sz="4" w:space="0" w:color="000000"/>
            </w:tcBorders>
          </w:tcPr>
          <w:p w:rsidR="00C408C1" w:rsidRPr="00DD0620"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25</w:t>
            </w:r>
          </w:p>
        </w:tc>
        <w:tc>
          <w:tcPr>
            <w:tcW w:w="6435" w:type="dxa"/>
            <w:tcBorders>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r w:rsidRPr="002C7133">
              <w:rPr>
                <w:sz w:val="20"/>
                <w:szCs w:val="20"/>
              </w:rPr>
              <w:t xml:space="preserve">*для ГБНОУ и ГБУ ДО, находящихся в подчинении Комитета по </w:t>
            </w:r>
            <w:r w:rsidRPr="002C7133">
              <w:rPr>
                <w:sz w:val="20"/>
                <w:szCs w:val="20"/>
              </w:rPr>
              <w:lastRenderedPageBreak/>
              <w:t>образованию – уровень образовательного учреждения</w:t>
            </w:r>
          </w:p>
        </w:tc>
      </w:tr>
      <w:tr w:rsidR="00C408C1" w:rsidRPr="002C7133" w:rsidTr="005F55D1">
        <w:trPr>
          <w:trHeight w:val="488"/>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4.2</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Грамоты, благодарности, благодарственные письма, в том числе от общественных организаций за успехи в профессиональной деятельности:</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районный (муниципальный) уровень</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городской уровень</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всероссийский уровень</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sz w:val="22"/>
                <w:szCs w:val="22"/>
              </w:rPr>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831"/>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4.3</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Наличие премии Правительства        Санкт-Петербурга в сфере образования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30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Копия сертификата на получение премии, </w:t>
            </w:r>
            <w:r w:rsidRPr="00DD0620">
              <w:rPr>
                <w:sz w:val="22"/>
                <w:szCs w:val="22"/>
              </w:rPr>
              <w:t>заверенная работодателем,</w:t>
            </w:r>
            <w:r w:rsidRPr="00DD0620">
              <w:rPr>
                <w:iCs/>
                <w:sz w:val="22"/>
                <w:szCs w:val="22"/>
              </w:rPr>
              <w:t xml:space="preserve"> Постановление Правительства </w:t>
            </w:r>
          </w:p>
          <w:p w:rsidR="00C408C1" w:rsidRPr="00DD0620" w:rsidRDefault="00C408C1" w:rsidP="005F55D1">
            <w:pPr>
              <w:snapToGrid w:val="0"/>
              <w:rPr>
                <w:iCs/>
                <w:sz w:val="22"/>
                <w:szCs w:val="22"/>
              </w:rPr>
            </w:pPr>
            <w:r w:rsidRPr="00DD0620">
              <w:rPr>
                <w:iCs/>
                <w:sz w:val="22"/>
                <w:szCs w:val="22"/>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C408C1" w:rsidRPr="004835A9" w:rsidRDefault="00C408C1" w:rsidP="005F55D1">
            <w:pPr>
              <w:snapToGrid w:val="0"/>
              <w:rPr>
                <w:bCs/>
                <w:sz w:val="20"/>
                <w:szCs w:val="20"/>
              </w:rPr>
            </w:pPr>
          </w:p>
        </w:tc>
      </w:tr>
      <w:tr w:rsidR="00C408C1" w:rsidRPr="002C7133" w:rsidTr="005F55D1">
        <w:trPr>
          <w:trHeight w:val="831"/>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4.4</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Награды</w:t>
            </w:r>
            <w:r w:rsidRPr="00DD0620">
              <w:rPr>
                <w:rFonts w:eastAsia="Calibri"/>
                <w:b/>
                <w:sz w:val="22"/>
                <w:szCs w:val="22"/>
              </w:rPr>
              <w:t xml:space="preserve"> </w:t>
            </w:r>
            <w:r w:rsidRPr="00DD0620">
              <w:rPr>
                <w:rFonts w:eastAsia="Calibri"/>
                <w:sz w:val="22"/>
                <w:szCs w:val="22"/>
              </w:rPr>
              <w:t>за успехи в профессиональной деятельности:</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региональные награды</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ведомственные награды</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государственные награды</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Копия удостоверения, грамоты, благодарности, </w:t>
            </w:r>
            <w:r w:rsidRPr="00DD0620">
              <w:rPr>
                <w:sz w:val="22"/>
                <w:szCs w:val="22"/>
              </w:rPr>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r w:rsidR="00C408C1" w:rsidRPr="002C7133" w:rsidTr="005F55D1">
        <w:trPr>
          <w:trHeight w:val="253"/>
        </w:trPr>
        <w:tc>
          <w:tcPr>
            <w:tcW w:w="5741" w:type="dxa"/>
            <w:gridSpan w:val="3"/>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b/>
                <w:sz w:val="22"/>
                <w:szCs w:val="22"/>
              </w:rPr>
              <w:t>Общее количество баллов:</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tc>
        <w:tc>
          <w:tcPr>
            <w:tcW w:w="8419" w:type="dxa"/>
            <w:gridSpan w:val="2"/>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sz w:val="22"/>
                <w:szCs w:val="22"/>
              </w:rPr>
            </w:pPr>
          </w:p>
        </w:tc>
      </w:tr>
    </w:tbl>
    <w:p w:rsidR="00C408C1" w:rsidRPr="002C7133" w:rsidRDefault="00C408C1" w:rsidP="00C408C1"/>
    <w:p w:rsidR="00C408C1" w:rsidRPr="002C7133" w:rsidRDefault="00C408C1" w:rsidP="00C408C1">
      <w:r w:rsidRPr="002C7133">
        <w:rPr>
          <w:b/>
        </w:rPr>
        <w:t xml:space="preserve">Общее заключение: </w:t>
      </w:r>
      <w:r w:rsidRPr="002C7133">
        <w:t>на основании анализа индивидуальной папки  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(Ф.И.О. аттестуемого)</w:t>
      </w:r>
    </w:p>
    <w:p w:rsidR="00C408C1" w:rsidRPr="002C7133" w:rsidRDefault="00C408C1" w:rsidP="00C408C1">
      <w:r w:rsidRPr="002C7133">
        <w:t xml:space="preserve">_______________________________________________________________________________ можно сделать вывод, что уровень квалификации </w:t>
      </w:r>
    </w:p>
    <w:p w:rsidR="00C408C1" w:rsidRPr="002C7133" w:rsidRDefault="00C408C1" w:rsidP="00C408C1"/>
    <w:p w:rsidR="00C408C1" w:rsidRPr="002C7133" w:rsidRDefault="00C408C1" w:rsidP="00C408C1">
      <w:r w:rsidRPr="002C7133">
        <w:t>___________________________________ соответствует требованиям, предъявляемым к _____________________ квалификационной категории.</w:t>
      </w:r>
    </w:p>
    <w:p w:rsidR="00C408C1" w:rsidRPr="002C7133" w:rsidRDefault="00C408C1" w:rsidP="00C408C1">
      <w:pPr>
        <w:rPr>
          <w:sz w:val="22"/>
          <w:szCs w:val="22"/>
        </w:rPr>
      </w:pPr>
      <w:r w:rsidRPr="002C7133">
        <w:rPr>
          <w:sz w:val="22"/>
          <w:szCs w:val="22"/>
        </w:rPr>
        <w:t xml:space="preserve">                          (должность)                                                                                                                                        (</w:t>
      </w:r>
      <w:r w:rsidRPr="002C7133">
        <w:t>первой, высшей</w:t>
      </w:r>
      <w:r w:rsidRPr="002C7133">
        <w:rPr>
          <w:sz w:val="22"/>
          <w:szCs w:val="22"/>
        </w:rPr>
        <w:t>)</w:t>
      </w:r>
    </w:p>
    <w:p w:rsidR="00C408C1" w:rsidRPr="002C7133" w:rsidRDefault="00C408C1" w:rsidP="00C408C1">
      <w:pPr>
        <w:rPr>
          <w:sz w:val="22"/>
          <w:szCs w:val="22"/>
        </w:rPr>
      </w:pPr>
    </w:p>
    <w:p w:rsidR="00C408C1" w:rsidRPr="002C7133" w:rsidRDefault="00C408C1" w:rsidP="00C408C1">
      <w:r w:rsidRPr="002C7133">
        <w:rPr>
          <w:b/>
        </w:rPr>
        <w:t xml:space="preserve">Рекомендации: </w:t>
      </w:r>
      <w:r w:rsidRPr="002C7133">
        <w:t>____________________________________________________________________________________________________________</w:t>
      </w:r>
    </w:p>
    <w:p w:rsidR="00C408C1" w:rsidRPr="002C7133" w:rsidRDefault="00C408C1" w:rsidP="00C408C1">
      <w:r w:rsidRPr="002C7133">
        <w:t>___________________________________________________________________________________________________________________________</w:t>
      </w:r>
    </w:p>
    <w:p w:rsidR="00C408C1" w:rsidRPr="002C7133" w:rsidRDefault="00C408C1" w:rsidP="00C408C1">
      <w:r w:rsidRPr="002C7133">
        <w:t>___________________________________________________________________________________________________________________________</w:t>
      </w:r>
    </w:p>
    <w:p w:rsidR="00C408C1" w:rsidRPr="002C7133" w:rsidRDefault="00C408C1" w:rsidP="00C408C1"/>
    <w:p w:rsidR="00C408C1" w:rsidRPr="002C7133" w:rsidRDefault="00C408C1" w:rsidP="00C408C1">
      <w:r w:rsidRPr="002C7133">
        <w:rPr>
          <w:b/>
        </w:rPr>
        <w:t>Подпись эксперта:</w:t>
      </w:r>
      <w:r w:rsidRPr="002C7133">
        <w:t xml:space="preserve"> _________________________________________________________________________________________________________</w:t>
      </w:r>
    </w:p>
    <w:p w:rsidR="00C408C1" w:rsidRDefault="00C408C1" w:rsidP="00C408C1">
      <w:pPr>
        <w:spacing w:line="360" w:lineRule="auto"/>
        <w:ind w:right="1"/>
        <w:jc w:val="both"/>
        <w:rPr>
          <w:b/>
          <w:bCs/>
        </w:rPr>
      </w:pPr>
    </w:p>
    <w:p w:rsidR="00C408C1" w:rsidRPr="002C7133" w:rsidRDefault="00C408C1" w:rsidP="00C408C1">
      <w:pPr>
        <w:spacing w:line="360" w:lineRule="auto"/>
        <w:ind w:right="1"/>
        <w:jc w:val="both"/>
        <w:rPr>
          <w:b/>
          <w:bCs/>
        </w:rPr>
      </w:pPr>
    </w:p>
    <w:p w:rsidR="00C408C1" w:rsidRPr="002C7133" w:rsidRDefault="00C408C1" w:rsidP="00C408C1">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C408C1" w:rsidRPr="002C7133" w:rsidTr="005F55D1">
        <w:trPr>
          <w:trHeight w:val="383"/>
        </w:trPr>
        <w:tc>
          <w:tcPr>
            <w:tcW w:w="4221" w:type="dxa"/>
            <w:tcBorders>
              <w:top w:val="single" w:sz="2" w:space="0" w:color="000000"/>
              <w:left w:val="single" w:sz="2" w:space="0" w:color="000000"/>
              <w:bottom w:val="single" w:sz="2" w:space="0" w:color="000000"/>
            </w:tcBorders>
          </w:tcPr>
          <w:p w:rsidR="00C408C1" w:rsidRPr="00DD0620" w:rsidRDefault="00C408C1" w:rsidP="005F55D1">
            <w:pPr>
              <w:jc w:val="center"/>
              <w:rPr>
                <w:sz w:val="22"/>
                <w:szCs w:val="22"/>
              </w:rPr>
            </w:pPr>
            <w:r w:rsidRPr="00DD0620">
              <w:rPr>
                <w:sz w:val="22"/>
                <w:szCs w:val="22"/>
              </w:rPr>
              <w:t>Педагогические работники</w:t>
            </w:r>
          </w:p>
        </w:tc>
        <w:tc>
          <w:tcPr>
            <w:tcW w:w="5544" w:type="dxa"/>
            <w:tcBorders>
              <w:top w:val="single" w:sz="2" w:space="0" w:color="000000"/>
              <w:left w:val="single" w:sz="2" w:space="0" w:color="000000"/>
              <w:bottom w:val="single" w:sz="2" w:space="0" w:color="000000"/>
            </w:tcBorders>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высшую квалификационную категорию</w:t>
            </w:r>
          </w:p>
        </w:tc>
      </w:tr>
      <w:tr w:rsidR="00C408C1" w:rsidRPr="002C7133" w:rsidTr="005F55D1">
        <w:trPr>
          <w:trHeight w:val="253"/>
        </w:trPr>
        <w:tc>
          <w:tcPr>
            <w:tcW w:w="4221" w:type="dxa"/>
            <w:tcBorders>
              <w:left w:val="single" w:sz="2" w:space="0" w:color="000000"/>
              <w:bottom w:val="single" w:sz="2" w:space="0" w:color="000000"/>
            </w:tcBorders>
          </w:tcPr>
          <w:p w:rsidR="00C408C1" w:rsidRPr="00DD0620" w:rsidRDefault="00C408C1" w:rsidP="005F55D1">
            <w:pPr>
              <w:snapToGrid w:val="0"/>
              <w:rPr>
                <w:sz w:val="22"/>
                <w:szCs w:val="22"/>
              </w:rPr>
            </w:pPr>
            <w:r w:rsidRPr="00DD0620">
              <w:rPr>
                <w:sz w:val="22"/>
                <w:szCs w:val="22"/>
              </w:rPr>
              <w:t>Педагог дополнительного образования</w:t>
            </w:r>
          </w:p>
        </w:tc>
        <w:tc>
          <w:tcPr>
            <w:tcW w:w="5544" w:type="dxa"/>
            <w:tcBorders>
              <w:left w:val="single" w:sz="2" w:space="0" w:color="000000"/>
              <w:bottom w:val="single" w:sz="2" w:space="0" w:color="000000"/>
            </w:tcBorders>
          </w:tcPr>
          <w:p w:rsidR="00C408C1" w:rsidRPr="00DD0620" w:rsidRDefault="00C408C1" w:rsidP="005F55D1">
            <w:pPr>
              <w:spacing w:line="360" w:lineRule="auto"/>
              <w:jc w:val="center"/>
              <w:rPr>
                <w:sz w:val="22"/>
                <w:szCs w:val="22"/>
              </w:rPr>
            </w:pPr>
            <w:r w:rsidRPr="00DD0620">
              <w:rPr>
                <w:sz w:val="22"/>
                <w:szCs w:val="22"/>
              </w:rPr>
              <w:t>190                            и выше</w:t>
            </w:r>
          </w:p>
        </w:tc>
        <w:tc>
          <w:tcPr>
            <w:tcW w:w="5355" w:type="dxa"/>
            <w:tcBorders>
              <w:left w:val="single" w:sz="2" w:space="0" w:color="000000"/>
              <w:bottom w:val="single" w:sz="2" w:space="0" w:color="000000"/>
              <w:right w:val="single" w:sz="2" w:space="0" w:color="000000"/>
            </w:tcBorders>
          </w:tcPr>
          <w:p w:rsidR="00C408C1" w:rsidRPr="00DD0620" w:rsidRDefault="00C408C1" w:rsidP="005F55D1">
            <w:pPr>
              <w:spacing w:line="360" w:lineRule="auto"/>
              <w:jc w:val="center"/>
              <w:rPr>
                <w:sz w:val="22"/>
                <w:szCs w:val="22"/>
              </w:rPr>
            </w:pPr>
            <w:r w:rsidRPr="00DD0620">
              <w:rPr>
                <w:sz w:val="22"/>
                <w:szCs w:val="22"/>
              </w:rPr>
              <w:t>420                               и выше</w:t>
            </w:r>
          </w:p>
        </w:tc>
      </w:tr>
      <w:tr w:rsidR="00C408C1" w:rsidRPr="002C7133" w:rsidTr="005F55D1">
        <w:trPr>
          <w:trHeight w:val="383"/>
        </w:trPr>
        <w:tc>
          <w:tcPr>
            <w:tcW w:w="4221" w:type="dxa"/>
            <w:tcBorders>
              <w:left w:val="single" w:sz="2" w:space="0" w:color="000000"/>
              <w:bottom w:val="single" w:sz="2" w:space="0" w:color="000000"/>
            </w:tcBorders>
          </w:tcPr>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Педагог-организатор</w:t>
            </w:r>
          </w:p>
        </w:tc>
        <w:tc>
          <w:tcPr>
            <w:tcW w:w="5544" w:type="dxa"/>
            <w:tcBorders>
              <w:left w:val="single" w:sz="2" w:space="0" w:color="000000"/>
              <w:bottom w:val="single" w:sz="2" w:space="0" w:color="000000"/>
            </w:tcBorders>
          </w:tcPr>
          <w:p w:rsidR="00C408C1" w:rsidRPr="00DD0620" w:rsidRDefault="00C408C1" w:rsidP="005F55D1">
            <w:pPr>
              <w:spacing w:line="360" w:lineRule="auto"/>
              <w:jc w:val="center"/>
              <w:rPr>
                <w:sz w:val="22"/>
                <w:szCs w:val="22"/>
              </w:rPr>
            </w:pPr>
            <w:r w:rsidRPr="00DD0620">
              <w:rPr>
                <w:sz w:val="22"/>
                <w:szCs w:val="22"/>
              </w:rPr>
              <w:t>125                            и выше</w:t>
            </w:r>
          </w:p>
        </w:tc>
        <w:tc>
          <w:tcPr>
            <w:tcW w:w="5355" w:type="dxa"/>
            <w:tcBorders>
              <w:left w:val="single" w:sz="2" w:space="0" w:color="000000"/>
              <w:bottom w:val="single" w:sz="2" w:space="0" w:color="000000"/>
              <w:right w:val="single" w:sz="2" w:space="0" w:color="000000"/>
            </w:tcBorders>
          </w:tcPr>
          <w:p w:rsidR="00C408C1" w:rsidRPr="00DD0620" w:rsidRDefault="00C408C1" w:rsidP="005F55D1">
            <w:pPr>
              <w:spacing w:line="360" w:lineRule="auto"/>
              <w:jc w:val="center"/>
              <w:rPr>
                <w:sz w:val="22"/>
                <w:szCs w:val="22"/>
              </w:rPr>
            </w:pPr>
            <w:r w:rsidRPr="00DD0620">
              <w:rPr>
                <w:sz w:val="22"/>
                <w:szCs w:val="22"/>
              </w:rPr>
              <w:t>300                               и выше</w:t>
            </w:r>
          </w:p>
        </w:tc>
      </w:tr>
      <w:tr w:rsidR="00C408C1" w:rsidRPr="002C7133" w:rsidTr="005F55D1">
        <w:trPr>
          <w:trHeight w:val="383"/>
        </w:trPr>
        <w:tc>
          <w:tcPr>
            <w:tcW w:w="4221" w:type="dxa"/>
            <w:tcBorders>
              <w:left w:val="single" w:sz="2" w:space="0" w:color="000000"/>
              <w:bottom w:val="single" w:sz="2" w:space="0" w:color="000000"/>
            </w:tcBorders>
          </w:tcPr>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Концертмейстер</w:t>
            </w:r>
          </w:p>
        </w:tc>
        <w:tc>
          <w:tcPr>
            <w:tcW w:w="5544" w:type="dxa"/>
            <w:tcBorders>
              <w:left w:val="single" w:sz="2" w:space="0" w:color="000000"/>
              <w:bottom w:val="single" w:sz="2" w:space="0" w:color="000000"/>
            </w:tcBorders>
          </w:tcPr>
          <w:p w:rsidR="00C408C1" w:rsidRPr="00DD0620" w:rsidRDefault="00C408C1" w:rsidP="005F55D1">
            <w:pPr>
              <w:spacing w:line="360" w:lineRule="auto"/>
              <w:jc w:val="center"/>
              <w:rPr>
                <w:sz w:val="22"/>
                <w:szCs w:val="22"/>
              </w:rPr>
            </w:pPr>
            <w:r w:rsidRPr="00DD0620">
              <w:rPr>
                <w:sz w:val="22"/>
                <w:szCs w:val="22"/>
              </w:rPr>
              <w:t>90                              и выше</w:t>
            </w:r>
          </w:p>
        </w:tc>
        <w:tc>
          <w:tcPr>
            <w:tcW w:w="5355" w:type="dxa"/>
            <w:tcBorders>
              <w:left w:val="single" w:sz="2" w:space="0" w:color="000000"/>
              <w:bottom w:val="single" w:sz="2" w:space="0" w:color="000000"/>
              <w:right w:val="single" w:sz="2" w:space="0" w:color="000000"/>
            </w:tcBorders>
          </w:tcPr>
          <w:p w:rsidR="00C408C1" w:rsidRPr="00DD0620" w:rsidRDefault="00C408C1" w:rsidP="005F55D1">
            <w:pPr>
              <w:spacing w:line="360" w:lineRule="auto"/>
              <w:jc w:val="center"/>
              <w:rPr>
                <w:sz w:val="22"/>
                <w:szCs w:val="22"/>
              </w:rPr>
            </w:pPr>
            <w:r w:rsidRPr="00DD0620">
              <w:rPr>
                <w:sz w:val="22"/>
                <w:szCs w:val="22"/>
              </w:rPr>
              <w:t>180                               и выше</w:t>
            </w:r>
          </w:p>
        </w:tc>
      </w:tr>
      <w:tr w:rsidR="00C408C1" w:rsidRPr="002C7133" w:rsidTr="005F55D1">
        <w:trPr>
          <w:trHeight w:val="383"/>
        </w:trPr>
        <w:tc>
          <w:tcPr>
            <w:tcW w:w="4221" w:type="dxa"/>
            <w:tcBorders>
              <w:left w:val="single" w:sz="2" w:space="0" w:color="000000"/>
              <w:bottom w:val="single" w:sz="2" w:space="0" w:color="000000"/>
            </w:tcBorders>
          </w:tcPr>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Инструктор по физической культуре</w:t>
            </w:r>
          </w:p>
        </w:tc>
        <w:tc>
          <w:tcPr>
            <w:tcW w:w="5544" w:type="dxa"/>
            <w:tcBorders>
              <w:left w:val="single" w:sz="2" w:space="0" w:color="000000"/>
              <w:bottom w:val="single" w:sz="2" w:space="0" w:color="000000"/>
            </w:tcBorders>
          </w:tcPr>
          <w:p w:rsidR="00C408C1" w:rsidRPr="00DD0620" w:rsidRDefault="00C408C1" w:rsidP="005F55D1">
            <w:pPr>
              <w:spacing w:line="360" w:lineRule="auto"/>
              <w:jc w:val="center"/>
              <w:rPr>
                <w:sz w:val="22"/>
                <w:szCs w:val="22"/>
              </w:rPr>
            </w:pPr>
            <w:r w:rsidRPr="00DD0620">
              <w:rPr>
                <w:sz w:val="22"/>
                <w:szCs w:val="22"/>
              </w:rPr>
              <w:t>90                              и выше</w:t>
            </w:r>
          </w:p>
        </w:tc>
        <w:tc>
          <w:tcPr>
            <w:tcW w:w="5355" w:type="dxa"/>
            <w:tcBorders>
              <w:left w:val="single" w:sz="2" w:space="0" w:color="000000"/>
              <w:bottom w:val="single" w:sz="2" w:space="0" w:color="000000"/>
              <w:right w:val="single" w:sz="2" w:space="0" w:color="000000"/>
            </w:tcBorders>
          </w:tcPr>
          <w:p w:rsidR="00C408C1" w:rsidRPr="00DD0620" w:rsidRDefault="00C408C1" w:rsidP="005F55D1">
            <w:pPr>
              <w:spacing w:line="360" w:lineRule="auto"/>
              <w:jc w:val="center"/>
              <w:rPr>
                <w:sz w:val="22"/>
                <w:szCs w:val="22"/>
              </w:rPr>
            </w:pPr>
            <w:r w:rsidRPr="00DD0620">
              <w:rPr>
                <w:sz w:val="22"/>
                <w:szCs w:val="22"/>
              </w:rPr>
              <w:t>135                               и выше</w:t>
            </w:r>
          </w:p>
        </w:tc>
      </w:tr>
      <w:tr w:rsidR="00C408C1" w:rsidRPr="002C7133" w:rsidTr="005F55D1">
        <w:trPr>
          <w:trHeight w:val="383"/>
        </w:trPr>
        <w:tc>
          <w:tcPr>
            <w:tcW w:w="4221" w:type="dxa"/>
            <w:tcBorders>
              <w:left w:val="single" w:sz="2" w:space="0" w:color="000000"/>
              <w:bottom w:val="single" w:sz="2" w:space="0" w:color="000000"/>
            </w:tcBorders>
          </w:tcPr>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Воспитатель</w:t>
            </w:r>
          </w:p>
        </w:tc>
        <w:tc>
          <w:tcPr>
            <w:tcW w:w="5544" w:type="dxa"/>
            <w:tcBorders>
              <w:left w:val="single" w:sz="2" w:space="0" w:color="000000"/>
              <w:bottom w:val="single" w:sz="2" w:space="0" w:color="000000"/>
            </w:tcBorders>
          </w:tcPr>
          <w:p w:rsidR="00C408C1" w:rsidRPr="00DD0620" w:rsidRDefault="00C408C1" w:rsidP="005F55D1">
            <w:pPr>
              <w:spacing w:line="360" w:lineRule="auto"/>
              <w:jc w:val="center"/>
              <w:rPr>
                <w:sz w:val="22"/>
                <w:szCs w:val="22"/>
              </w:rPr>
            </w:pPr>
            <w:r w:rsidRPr="00DD0620">
              <w:rPr>
                <w:sz w:val="22"/>
                <w:szCs w:val="22"/>
              </w:rPr>
              <w:t>65                              и выше</w:t>
            </w:r>
          </w:p>
        </w:tc>
        <w:tc>
          <w:tcPr>
            <w:tcW w:w="5355" w:type="dxa"/>
            <w:tcBorders>
              <w:left w:val="single" w:sz="2" w:space="0" w:color="000000"/>
              <w:bottom w:val="single" w:sz="2" w:space="0" w:color="000000"/>
              <w:right w:val="single" w:sz="2" w:space="0" w:color="000000"/>
            </w:tcBorders>
          </w:tcPr>
          <w:p w:rsidR="00C408C1" w:rsidRPr="00DD0620" w:rsidRDefault="00C408C1" w:rsidP="005F55D1">
            <w:pPr>
              <w:spacing w:line="360" w:lineRule="auto"/>
              <w:jc w:val="center"/>
              <w:rPr>
                <w:sz w:val="22"/>
                <w:szCs w:val="22"/>
              </w:rPr>
            </w:pPr>
            <w:r w:rsidRPr="00DD0620">
              <w:rPr>
                <w:sz w:val="22"/>
                <w:szCs w:val="22"/>
              </w:rPr>
              <w:t>160                               и выше</w:t>
            </w:r>
          </w:p>
        </w:tc>
      </w:tr>
    </w:tbl>
    <w:p w:rsidR="00C408C1" w:rsidRPr="002C7133" w:rsidRDefault="00C408C1" w:rsidP="00C408C1">
      <w:pPr>
        <w:sectPr w:rsidR="00C408C1" w:rsidRPr="002C7133" w:rsidSect="0091035E">
          <w:type w:val="nextColumn"/>
          <w:pgSz w:w="16834" w:h="11909" w:orient="landscape" w:code="9"/>
          <w:pgMar w:top="357" w:right="902" w:bottom="1111" w:left="1140" w:header="720" w:footer="720" w:gutter="0"/>
          <w:cols w:space="60"/>
          <w:noEndnote/>
        </w:sectPr>
      </w:pPr>
    </w:p>
    <w:p w:rsidR="00C408C1" w:rsidRPr="002C7133" w:rsidRDefault="00C408C1" w:rsidP="00C408C1">
      <w:pPr>
        <w:shd w:val="clear" w:color="auto" w:fill="FFFFFF"/>
        <w:spacing w:line="274" w:lineRule="exact"/>
        <w:ind w:right="482"/>
        <w:jc w:val="center"/>
        <w:rPr>
          <w:b/>
        </w:rPr>
      </w:pPr>
      <w:r w:rsidRPr="002C7133">
        <w:rPr>
          <w:b/>
        </w:rPr>
        <w:lastRenderedPageBreak/>
        <w:t>ФОРМА 5</w:t>
      </w:r>
    </w:p>
    <w:p w:rsidR="00C408C1" w:rsidRPr="002C7133" w:rsidRDefault="00C408C1" w:rsidP="00C408C1">
      <w:pPr>
        <w:jc w:val="center"/>
        <w:rPr>
          <w:b/>
        </w:rPr>
      </w:pPr>
      <w:r w:rsidRPr="002C7133">
        <w:rPr>
          <w:b/>
        </w:rPr>
        <w:t xml:space="preserve">Экспертное заключение об уровне профессиональной деятельности </w:t>
      </w:r>
    </w:p>
    <w:p w:rsidR="00C408C1" w:rsidRPr="002C7133" w:rsidRDefault="00C408C1" w:rsidP="00C408C1">
      <w:pPr>
        <w:jc w:val="center"/>
        <w:rPr>
          <w:b/>
        </w:rPr>
      </w:pPr>
      <w:r w:rsidRPr="002C7133">
        <w:rPr>
          <w:b/>
        </w:rPr>
        <w:t>педагога-психолога, социального педагога</w:t>
      </w:r>
    </w:p>
    <w:p w:rsidR="00C408C1" w:rsidRPr="002C7133" w:rsidRDefault="00C408C1" w:rsidP="00C408C1">
      <w:pPr>
        <w:pBdr>
          <w:bottom w:val="single" w:sz="12" w:space="1" w:color="auto"/>
        </w:pBdr>
        <w:jc w:val="center"/>
        <w:rPr>
          <w:sz w:val="32"/>
          <w:szCs w:val="32"/>
        </w:rPr>
      </w:pPr>
    </w:p>
    <w:p w:rsidR="00C408C1" w:rsidRPr="002C7133" w:rsidRDefault="00C408C1" w:rsidP="00C408C1">
      <w:pPr>
        <w:jc w:val="center"/>
      </w:pPr>
      <w:r w:rsidRPr="002C7133">
        <w:rPr>
          <w:sz w:val="22"/>
          <w:szCs w:val="22"/>
        </w:rPr>
        <w:t>(Ф.И.О. аттестуемого, место работы, должность)</w:t>
      </w:r>
    </w:p>
    <w:p w:rsidR="00C408C1" w:rsidRPr="002C7133" w:rsidRDefault="00C408C1" w:rsidP="00C408C1">
      <w:pPr>
        <w:jc w:val="center"/>
        <w:rPr>
          <w:sz w:val="16"/>
          <w:szCs w:val="16"/>
        </w:rPr>
      </w:pPr>
    </w:p>
    <w:p w:rsidR="00C408C1" w:rsidRPr="002C7133" w:rsidRDefault="00C408C1" w:rsidP="00C408C1">
      <w:pPr>
        <w:jc w:val="center"/>
        <w:rPr>
          <w:sz w:val="22"/>
          <w:szCs w:val="22"/>
        </w:rPr>
      </w:pPr>
      <w:r w:rsidRPr="002C7133">
        <w:rPr>
          <w:sz w:val="22"/>
          <w:szCs w:val="22"/>
        </w:rPr>
        <w:t>______________________________________________________________________________________________________________________________________</w:t>
      </w:r>
    </w:p>
    <w:p w:rsidR="00C408C1" w:rsidRPr="002C7133" w:rsidRDefault="00C408C1" w:rsidP="00C408C1">
      <w:pPr>
        <w:jc w:val="center"/>
        <w:rPr>
          <w:sz w:val="28"/>
          <w:szCs w:val="28"/>
        </w:rPr>
      </w:pPr>
    </w:p>
    <w:p w:rsidR="00C408C1" w:rsidRPr="002C7133" w:rsidRDefault="00C408C1" w:rsidP="00C408C1">
      <w:r w:rsidRPr="002C7133">
        <w:t>Эксперт: ________________________________________________________________________________________________________________________</w:t>
      </w:r>
    </w:p>
    <w:p w:rsidR="00C408C1" w:rsidRPr="002C7133" w:rsidRDefault="00C408C1" w:rsidP="00C408C1">
      <w:pPr>
        <w:rPr>
          <w:sz w:val="28"/>
          <w:szCs w:val="28"/>
        </w:rPr>
      </w:pPr>
      <w:r w:rsidRPr="002C7133">
        <w:t xml:space="preserve">                                                         </w:t>
      </w:r>
      <w:r w:rsidRPr="002C7133">
        <w:rPr>
          <w:sz w:val="22"/>
          <w:szCs w:val="22"/>
        </w:rPr>
        <w:t>(Ф.И.О., место работы, должность эксперта)</w:t>
      </w:r>
    </w:p>
    <w:p w:rsidR="00C408C1" w:rsidRPr="002C7133" w:rsidRDefault="00C408C1" w:rsidP="00C408C1">
      <w:r w:rsidRPr="002C7133">
        <w:t>провел(а) экспертизу в форме анализа индивидуальной папки  ___________________________________________________________________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(дата проведения экспертизы)</w:t>
      </w:r>
    </w:p>
    <w:p w:rsidR="00C408C1" w:rsidRPr="002C7133" w:rsidRDefault="00C408C1" w:rsidP="00C408C1"/>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C408C1" w:rsidRPr="002C7133" w:rsidTr="005F55D1">
        <w:trPr>
          <w:trHeight w:val="253"/>
        </w:trPr>
        <w:tc>
          <w:tcPr>
            <w:tcW w:w="738"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w:t>
            </w:r>
          </w:p>
        </w:tc>
        <w:tc>
          <w:tcPr>
            <w:tcW w:w="4923"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Критерии и показатели</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Баллы</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i/>
                <w:iCs/>
                <w:sz w:val="22"/>
                <w:szCs w:val="22"/>
              </w:rPr>
            </w:pPr>
            <w:r w:rsidRPr="00DD0620">
              <w:rPr>
                <w:i/>
                <w:iCs/>
                <w:sz w:val="22"/>
                <w:szCs w:val="22"/>
              </w:rPr>
              <w:t xml:space="preserve">Наличие подтверждающих документов в </w:t>
            </w:r>
            <w:r w:rsidRPr="00DD0620">
              <w:rPr>
                <w:i/>
                <w:sz w:val="22"/>
                <w:szCs w:val="22"/>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i/>
                <w:iCs/>
                <w:sz w:val="22"/>
                <w:szCs w:val="22"/>
              </w:rPr>
            </w:pPr>
            <w:r w:rsidRPr="00DD0620">
              <w:rPr>
                <w:i/>
                <w:iCs/>
                <w:sz w:val="22"/>
                <w:szCs w:val="22"/>
              </w:rPr>
              <w:t>Примечания</w:t>
            </w:r>
          </w:p>
        </w:tc>
      </w:tr>
      <w:tr w:rsidR="00C408C1" w:rsidRPr="002C7133" w:rsidTr="005F55D1">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both"/>
              <w:rPr>
                <w:b/>
                <w:sz w:val="22"/>
                <w:szCs w:val="22"/>
              </w:rPr>
            </w:pPr>
            <w:r w:rsidRPr="00DD0620">
              <w:rPr>
                <w:b/>
                <w:sz w:val="22"/>
                <w:szCs w:val="22"/>
              </w:rPr>
              <w:t>1. Результаты, достигнутые обучающимися (воспитанниками) в процессе развития и показатели динамики их достижений</w:t>
            </w:r>
          </w:p>
        </w:tc>
      </w:tr>
      <w:tr w:rsidR="00C408C1" w:rsidRPr="002C7133" w:rsidTr="005F55D1">
        <w:trPr>
          <w:trHeight w:val="915"/>
        </w:trPr>
        <w:tc>
          <w:tcPr>
            <w:tcW w:w="892"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1.1</w:t>
            </w:r>
          </w:p>
        </w:tc>
        <w:tc>
          <w:tcPr>
            <w:tcW w:w="4769" w:type="dxa"/>
            <w:tcBorders>
              <w:left w:val="single" w:sz="4" w:space="0" w:color="000000"/>
              <w:bottom w:val="single" w:sz="4" w:space="0" w:color="000000"/>
            </w:tcBorders>
          </w:tcPr>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60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p>
        </w:tc>
        <w:tc>
          <w:tcPr>
            <w:tcW w:w="6605" w:type="dxa"/>
            <w:tcBorders>
              <w:left w:val="single" w:sz="4" w:space="0" w:color="000000"/>
              <w:bottom w:val="single" w:sz="4" w:space="0" w:color="000000"/>
            </w:tcBorders>
          </w:tcPr>
          <w:p w:rsidR="00C408C1" w:rsidRPr="00DD0620" w:rsidRDefault="00C408C1" w:rsidP="005F55D1">
            <w:pPr>
              <w:rPr>
                <w:sz w:val="22"/>
                <w:szCs w:val="22"/>
              </w:rPr>
            </w:pPr>
            <w:r w:rsidRPr="00DD0620">
              <w:rPr>
                <w:sz w:val="22"/>
                <w:szCs w:val="22"/>
              </w:rPr>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b/>
                <w:sz w:val="20"/>
                <w:szCs w:val="20"/>
              </w:rPr>
            </w:pPr>
            <w:r w:rsidRPr="002C7133">
              <w:rPr>
                <w:b/>
                <w:sz w:val="20"/>
                <w:szCs w:val="20"/>
              </w:rPr>
              <w:t>*только для педагог</w:t>
            </w:r>
            <w:r>
              <w:rPr>
                <w:b/>
                <w:sz w:val="20"/>
                <w:szCs w:val="20"/>
              </w:rPr>
              <w:t>а</w:t>
            </w:r>
            <w:r w:rsidRPr="002C7133">
              <w:rPr>
                <w:b/>
                <w:sz w:val="20"/>
                <w:szCs w:val="20"/>
              </w:rPr>
              <w:t>-психолога</w:t>
            </w:r>
          </w:p>
        </w:tc>
      </w:tr>
      <w:tr w:rsidR="00C408C1" w:rsidRPr="002C7133" w:rsidTr="005F55D1">
        <w:trPr>
          <w:trHeight w:val="915"/>
        </w:trPr>
        <w:tc>
          <w:tcPr>
            <w:tcW w:w="892"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1.2</w:t>
            </w:r>
          </w:p>
        </w:tc>
        <w:tc>
          <w:tcPr>
            <w:tcW w:w="4769" w:type="dxa"/>
            <w:tcBorders>
              <w:left w:val="single" w:sz="4" w:space="0" w:color="000000"/>
              <w:bottom w:val="single" w:sz="4" w:space="0" w:color="000000"/>
            </w:tcBorders>
          </w:tcPr>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Положительная динамика  профилактики и реабилитации девиантного поведения обучающихся и воспитанников</w:t>
            </w:r>
            <w:r w:rsidRPr="002C7133">
              <w:rPr>
                <w:b/>
                <w:sz w:val="20"/>
                <w:szCs w:val="20"/>
              </w:rPr>
              <w:t>*</w:t>
            </w:r>
          </w:p>
        </w:tc>
        <w:tc>
          <w:tcPr>
            <w:tcW w:w="975" w:type="dxa"/>
            <w:tcBorders>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10</w:t>
            </w:r>
          </w:p>
        </w:tc>
        <w:tc>
          <w:tcPr>
            <w:tcW w:w="660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Сравнение данных о постановке на учёт и снятии с учёта </w:t>
            </w:r>
          </w:p>
          <w:p w:rsidR="00C408C1" w:rsidRPr="00DD0620" w:rsidRDefault="00C408C1" w:rsidP="005F55D1">
            <w:pPr>
              <w:snapToGrid w:val="0"/>
              <w:rPr>
                <w:sz w:val="22"/>
                <w:szCs w:val="22"/>
              </w:rPr>
            </w:pPr>
            <w:r w:rsidRPr="00DD0620">
              <w:rPr>
                <w:sz w:val="22"/>
                <w:szCs w:val="22"/>
              </w:rPr>
              <w:t xml:space="preserve">в КДН и ЗП,  в ОДН, на контроль в совете по профилактике </w:t>
            </w:r>
          </w:p>
          <w:p w:rsidR="00C408C1" w:rsidRPr="00DD0620" w:rsidRDefault="00C408C1" w:rsidP="005F55D1">
            <w:pPr>
              <w:snapToGrid w:val="0"/>
              <w:rPr>
                <w:sz w:val="22"/>
                <w:szCs w:val="22"/>
              </w:rPr>
            </w:pPr>
            <w:r w:rsidRPr="00DD0620">
              <w:rPr>
                <w:sz w:val="22"/>
                <w:szCs w:val="22"/>
              </w:rPr>
              <w:t>в школе (</w:t>
            </w:r>
            <w:r w:rsidRPr="00DD0620">
              <w:rPr>
                <w:color w:val="000000"/>
                <w:sz w:val="22"/>
                <w:szCs w:val="22"/>
              </w:rPr>
              <w:t>за последние 2-3 года  и в сравнении с показателями по району).</w:t>
            </w:r>
          </w:p>
        </w:tc>
        <w:tc>
          <w:tcPr>
            <w:tcW w:w="2040" w:type="dxa"/>
            <w:tcBorders>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
                <w:sz w:val="20"/>
                <w:szCs w:val="20"/>
              </w:rPr>
              <w:t>*только для педагога-психолога</w:t>
            </w:r>
          </w:p>
        </w:tc>
      </w:tr>
      <w:tr w:rsidR="00C408C1" w:rsidRPr="002C7133" w:rsidTr="005F55D1">
        <w:trPr>
          <w:trHeight w:val="204"/>
        </w:trPr>
        <w:tc>
          <w:tcPr>
            <w:tcW w:w="892" w:type="dxa"/>
            <w:gridSpan w:val="2"/>
            <w:tcBorders>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1.3</w:t>
            </w:r>
          </w:p>
        </w:tc>
        <w:tc>
          <w:tcPr>
            <w:tcW w:w="4769" w:type="dxa"/>
            <w:tcBorders>
              <w:left w:val="single" w:sz="4" w:space="0" w:color="000000"/>
              <w:bottom w:val="single" w:sz="4" w:space="0" w:color="auto"/>
            </w:tcBorders>
          </w:tcPr>
          <w:p w:rsidR="00C408C1" w:rsidRPr="00DD0620" w:rsidRDefault="00C408C1" w:rsidP="005F55D1">
            <w:pPr>
              <w:spacing w:beforeAutospacing="1" w:afterAutospacing="1"/>
              <w:rPr>
                <w:rFonts w:eastAsia="Calibri"/>
                <w:sz w:val="22"/>
                <w:szCs w:val="22"/>
              </w:rPr>
            </w:pPr>
            <w:r w:rsidRPr="00DD0620">
              <w:rPr>
                <w:rFonts w:eastAsia="Calibri"/>
                <w:sz w:val="22"/>
                <w:szCs w:val="22"/>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C408C1" w:rsidRPr="00DD0620" w:rsidRDefault="00C408C1" w:rsidP="005F55D1">
            <w:pPr>
              <w:jc w:val="center"/>
              <w:rPr>
                <w:sz w:val="22"/>
                <w:szCs w:val="22"/>
              </w:rPr>
            </w:pPr>
            <w:r w:rsidRPr="00DD0620">
              <w:rPr>
                <w:sz w:val="22"/>
                <w:szCs w:val="22"/>
              </w:rPr>
              <w:t>20</w:t>
            </w:r>
          </w:p>
        </w:tc>
        <w:tc>
          <w:tcPr>
            <w:tcW w:w="6605" w:type="dxa"/>
            <w:tcBorders>
              <w:left w:val="single" w:sz="4" w:space="0" w:color="000000"/>
              <w:bottom w:val="single" w:sz="4" w:space="0" w:color="auto"/>
            </w:tcBorders>
          </w:tcPr>
          <w:p w:rsidR="00C408C1" w:rsidRPr="00DD0620" w:rsidRDefault="00C408C1" w:rsidP="005F55D1">
            <w:pPr>
              <w:rPr>
                <w:bCs/>
                <w:sz w:val="22"/>
                <w:szCs w:val="22"/>
              </w:rPr>
            </w:pPr>
            <w:r w:rsidRPr="00DD0620">
              <w:rPr>
                <w:sz w:val="22"/>
                <w:szCs w:val="22"/>
              </w:rPr>
              <w:t>Справка о раннем выявлении и своевременном включении специалиста в решение проблем социальной жизни детей, заверенная работодателем.</w:t>
            </w:r>
          </w:p>
        </w:tc>
        <w:tc>
          <w:tcPr>
            <w:tcW w:w="2040" w:type="dxa"/>
            <w:tcBorders>
              <w:left w:val="single" w:sz="4" w:space="0" w:color="000000"/>
              <w:bottom w:val="single" w:sz="4" w:space="0" w:color="auto"/>
              <w:right w:val="single" w:sz="4" w:space="0" w:color="000000"/>
            </w:tcBorders>
          </w:tcPr>
          <w:p w:rsidR="00C408C1" w:rsidRPr="002C7133" w:rsidRDefault="00C408C1" w:rsidP="005F55D1">
            <w:pPr>
              <w:rPr>
                <w:sz w:val="20"/>
                <w:szCs w:val="20"/>
              </w:rPr>
            </w:pPr>
            <w:r w:rsidRPr="002C7133">
              <w:rPr>
                <w:sz w:val="20"/>
                <w:szCs w:val="20"/>
              </w:rPr>
              <w:t>В межаттестационный период</w:t>
            </w:r>
          </w:p>
          <w:p w:rsidR="00C408C1" w:rsidRPr="00DD0620" w:rsidRDefault="00C408C1" w:rsidP="005F55D1">
            <w:pPr>
              <w:rPr>
                <w:sz w:val="22"/>
                <w:szCs w:val="22"/>
              </w:rPr>
            </w:pPr>
          </w:p>
        </w:tc>
      </w:tr>
      <w:tr w:rsidR="00C408C1" w:rsidRPr="002C7133" w:rsidTr="005F55D1">
        <w:trPr>
          <w:trHeight w:val="915"/>
        </w:trPr>
        <w:tc>
          <w:tcPr>
            <w:tcW w:w="892" w:type="dxa"/>
            <w:gridSpan w:val="2"/>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1.4</w:t>
            </w:r>
          </w:p>
        </w:tc>
        <w:tc>
          <w:tcPr>
            <w:tcW w:w="4769" w:type="dxa"/>
            <w:tcBorders>
              <w:top w:val="single" w:sz="4" w:space="0" w:color="auto"/>
              <w:left w:val="single" w:sz="4" w:space="0" w:color="000000"/>
              <w:bottom w:val="single" w:sz="4" w:space="0" w:color="000000"/>
            </w:tcBorders>
          </w:tcPr>
          <w:p w:rsidR="00C408C1" w:rsidRPr="00DD0620" w:rsidRDefault="00C408C1" w:rsidP="005F55D1">
            <w:pPr>
              <w:spacing w:beforeAutospacing="1" w:afterAutospacing="1"/>
              <w:rPr>
                <w:rFonts w:eastAsia="Calibri"/>
                <w:sz w:val="22"/>
                <w:szCs w:val="22"/>
              </w:rPr>
            </w:pPr>
            <w:r w:rsidRPr="00DD0620">
              <w:rPr>
                <w:rFonts w:eastAsia="Calibri"/>
                <w:sz w:val="22"/>
                <w:szCs w:val="22"/>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10</w:t>
            </w:r>
          </w:p>
        </w:tc>
        <w:tc>
          <w:tcPr>
            <w:tcW w:w="6605" w:type="dxa"/>
            <w:tcBorders>
              <w:top w:val="single" w:sz="4" w:space="0" w:color="auto"/>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Документы регистрации обращений, учёта действий </w:t>
            </w:r>
          </w:p>
          <w:p w:rsidR="00C408C1" w:rsidRPr="00DD0620" w:rsidRDefault="00C408C1" w:rsidP="005F55D1">
            <w:pPr>
              <w:rPr>
                <w:sz w:val="22"/>
                <w:szCs w:val="22"/>
              </w:rPr>
            </w:pPr>
            <w:r w:rsidRPr="00DD0620">
              <w:rPr>
                <w:sz w:val="22"/>
                <w:szCs w:val="22"/>
              </w:rPr>
              <w:t>и контроля результатов, заверенные работодателем.</w:t>
            </w:r>
          </w:p>
          <w:p w:rsidR="00C408C1" w:rsidRPr="00DD0620" w:rsidRDefault="00C408C1" w:rsidP="005F55D1">
            <w:pPr>
              <w:rPr>
                <w:sz w:val="22"/>
                <w:szCs w:val="22"/>
              </w:rPr>
            </w:pPr>
            <w:r w:rsidRPr="00DD0620">
              <w:rPr>
                <w:sz w:val="22"/>
                <w:szCs w:val="22"/>
              </w:rPr>
              <w:t xml:space="preserve">Акты обследования условий жизни учащихся совместно </w:t>
            </w:r>
          </w:p>
          <w:p w:rsidR="00C408C1" w:rsidRPr="00DD0620" w:rsidRDefault="00C408C1" w:rsidP="005F55D1">
            <w:pPr>
              <w:rPr>
                <w:bCs/>
                <w:sz w:val="22"/>
                <w:szCs w:val="22"/>
              </w:rPr>
            </w:pPr>
            <w:r w:rsidRPr="00DD0620">
              <w:rPr>
                <w:sz w:val="22"/>
                <w:szCs w:val="22"/>
              </w:rPr>
              <w:t>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C408C1" w:rsidRPr="002C7133" w:rsidRDefault="00C408C1" w:rsidP="005F55D1">
            <w:pPr>
              <w:rPr>
                <w:sz w:val="20"/>
                <w:szCs w:val="20"/>
              </w:rPr>
            </w:pPr>
            <w:r w:rsidRPr="002C7133">
              <w:rPr>
                <w:sz w:val="20"/>
                <w:szCs w:val="20"/>
              </w:rPr>
              <w:t>В межаттестационный период</w:t>
            </w:r>
          </w:p>
          <w:p w:rsidR="00C408C1" w:rsidRPr="00DD0620" w:rsidRDefault="00C408C1" w:rsidP="005F55D1">
            <w:pPr>
              <w:rPr>
                <w:sz w:val="22"/>
                <w:szCs w:val="22"/>
              </w:rPr>
            </w:pPr>
          </w:p>
        </w:tc>
      </w:tr>
      <w:tr w:rsidR="00C408C1" w:rsidRPr="002C7133" w:rsidTr="005F55D1">
        <w:trPr>
          <w:trHeight w:val="409"/>
        </w:trPr>
        <w:tc>
          <w:tcPr>
            <w:tcW w:w="892"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1.5</w:t>
            </w:r>
          </w:p>
        </w:tc>
        <w:tc>
          <w:tcPr>
            <w:tcW w:w="4769" w:type="dxa"/>
            <w:tcBorders>
              <w:left w:val="single" w:sz="4" w:space="0" w:color="000000"/>
              <w:bottom w:val="single" w:sz="4" w:space="0" w:color="000000"/>
            </w:tcBorders>
          </w:tcPr>
          <w:p w:rsidR="00C408C1" w:rsidRPr="00DD0620" w:rsidRDefault="00C408C1" w:rsidP="005F55D1">
            <w:pPr>
              <w:spacing w:beforeAutospacing="1" w:afterAutospacing="1"/>
              <w:rPr>
                <w:rFonts w:eastAsia="Calibri"/>
                <w:sz w:val="22"/>
                <w:szCs w:val="22"/>
              </w:rPr>
            </w:pPr>
            <w:r w:rsidRPr="00DD0620">
              <w:rPr>
                <w:rFonts w:eastAsia="Calibri"/>
                <w:sz w:val="22"/>
                <w:szCs w:val="22"/>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20</w:t>
            </w:r>
          </w:p>
        </w:tc>
        <w:tc>
          <w:tcPr>
            <w:tcW w:w="6605" w:type="dxa"/>
            <w:tcBorders>
              <w:left w:val="single" w:sz="4" w:space="0" w:color="000000"/>
              <w:bottom w:val="single" w:sz="4" w:space="0" w:color="000000"/>
            </w:tcBorders>
          </w:tcPr>
          <w:p w:rsidR="00C408C1" w:rsidRPr="00DD0620" w:rsidRDefault="00C408C1" w:rsidP="005F55D1">
            <w:pPr>
              <w:rPr>
                <w:sz w:val="22"/>
                <w:szCs w:val="22"/>
              </w:rPr>
            </w:pPr>
            <w:r w:rsidRPr="00DD0620">
              <w:rPr>
                <w:sz w:val="22"/>
                <w:szCs w:val="22"/>
              </w:rPr>
              <w:t>Справка работодателя об участии обучающихся и воспитанников в социальных проектах, волонтерском  движении, в клубной и культурно-массовой работе по 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C408C1" w:rsidRPr="002C7133" w:rsidRDefault="00C408C1" w:rsidP="005F55D1">
            <w:pPr>
              <w:rPr>
                <w:sz w:val="20"/>
                <w:szCs w:val="20"/>
              </w:rPr>
            </w:pPr>
            <w:r w:rsidRPr="002C7133">
              <w:rPr>
                <w:sz w:val="20"/>
                <w:szCs w:val="20"/>
              </w:rPr>
              <w:t>В межаттестационный период</w:t>
            </w:r>
          </w:p>
          <w:p w:rsidR="00C408C1" w:rsidRPr="00DD0620" w:rsidRDefault="00C408C1" w:rsidP="005F55D1">
            <w:pPr>
              <w:rPr>
                <w:sz w:val="22"/>
                <w:szCs w:val="22"/>
              </w:rPr>
            </w:pPr>
          </w:p>
        </w:tc>
      </w:tr>
      <w:tr w:rsidR="00C408C1" w:rsidRPr="002C7133" w:rsidTr="005F55D1">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2. Вклад в повышение качества образования, распространение собственного опыта, использование новых образовательных технологий</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2.1</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программы психолого-педагогического сопровождения образовательного процесса</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Программа, утвержденная работодателем.</w:t>
            </w:r>
          </w:p>
          <w:p w:rsidR="00C408C1" w:rsidRPr="00DD0620" w:rsidRDefault="00C408C1" w:rsidP="005F55D1">
            <w:pPr>
              <w:snapToGrid w:val="0"/>
              <w:rPr>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2.2</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Организация и содержание психодиагностической работы*:</w:t>
            </w:r>
          </w:p>
          <w:p w:rsidR="00C408C1" w:rsidRPr="00DD0620" w:rsidRDefault="00C408C1" w:rsidP="005F55D1">
            <w:pPr>
              <w:snapToGrid w:val="0"/>
              <w:rPr>
                <w:sz w:val="22"/>
                <w:szCs w:val="22"/>
              </w:rPr>
            </w:pPr>
            <w:r w:rsidRPr="00DD0620">
              <w:rPr>
                <w:sz w:val="22"/>
                <w:szCs w:val="22"/>
              </w:rPr>
              <w:t>- наличие, валидность и достаточность психодиагностических методик;</w:t>
            </w:r>
          </w:p>
          <w:p w:rsidR="00C408C1" w:rsidRPr="00DD0620" w:rsidRDefault="00C408C1" w:rsidP="005F55D1">
            <w:pPr>
              <w:snapToGrid w:val="0"/>
              <w:rPr>
                <w:sz w:val="22"/>
                <w:szCs w:val="22"/>
              </w:rPr>
            </w:pPr>
            <w:r w:rsidRPr="00DD0620">
              <w:rPr>
                <w:sz w:val="22"/>
                <w:szCs w:val="22"/>
              </w:rPr>
              <w:t>- наличие систематизированных и проанализированных данных психодиагностических исследований;</w:t>
            </w:r>
          </w:p>
          <w:p w:rsidR="00C408C1" w:rsidRPr="00DD0620" w:rsidRDefault="00C408C1" w:rsidP="005F55D1">
            <w:pPr>
              <w:snapToGrid w:val="0"/>
              <w:rPr>
                <w:sz w:val="22"/>
                <w:szCs w:val="22"/>
              </w:rPr>
            </w:pPr>
            <w:r w:rsidRPr="00DD0620">
              <w:rPr>
                <w:sz w:val="22"/>
                <w:szCs w:val="22"/>
              </w:rPr>
              <w:t>- наличие системного мониторинга психодиагностических показателей;</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p>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jc w:val="center"/>
              <w:rPr>
                <w:sz w:val="22"/>
                <w:szCs w:val="22"/>
              </w:rPr>
            </w:pP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b/>
                <w:sz w:val="20"/>
                <w:szCs w:val="20"/>
              </w:rPr>
            </w:pPr>
          </w:p>
          <w:p w:rsidR="00C408C1" w:rsidRPr="002C7133" w:rsidRDefault="00C408C1" w:rsidP="005F55D1">
            <w:pPr>
              <w:snapToGrid w:val="0"/>
              <w:rPr>
                <w:b/>
                <w:sz w:val="20"/>
                <w:szCs w:val="20"/>
              </w:rPr>
            </w:pPr>
            <w:r w:rsidRPr="002C7133">
              <w:rPr>
                <w:b/>
                <w:sz w:val="20"/>
                <w:szCs w:val="20"/>
              </w:rPr>
              <w:t>*только для педагога-психолога</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2.3</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Организация и проведение развивающей, психокоррекционной  и реабилитационной работы с обучающимися (воспитанниками)*:</w:t>
            </w:r>
          </w:p>
          <w:p w:rsidR="00C408C1" w:rsidRPr="00DD0620" w:rsidRDefault="00C408C1" w:rsidP="005F55D1">
            <w:pPr>
              <w:rPr>
                <w:sz w:val="22"/>
                <w:szCs w:val="22"/>
              </w:rPr>
            </w:pPr>
            <w:r w:rsidRPr="00DD0620">
              <w:rPr>
                <w:sz w:val="22"/>
                <w:szCs w:val="22"/>
              </w:rPr>
              <w:t>-в процессе специальной работы с отдельными детьми;</w:t>
            </w:r>
          </w:p>
          <w:p w:rsidR="00C408C1" w:rsidRPr="00DD0620" w:rsidRDefault="00C408C1" w:rsidP="005F55D1">
            <w:pPr>
              <w:rPr>
                <w:sz w:val="22"/>
                <w:szCs w:val="22"/>
              </w:rPr>
            </w:pPr>
            <w:r w:rsidRPr="00DD0620">
              <w:rPr>
                <w:sz w:val="22"/>
                <w:szCs w:val="22"/>
              </w:rPr>
              <w:t>-в процессе специальной работы с группами детей;</w:t>
            </w:r>
          </w:p>
          <w:p w:rsidR="00C408C1" w:rsidRPr="00DD0620" w:rsidRDefault="00C408C1" w:rsidP="005F55D1">
            <w:pPr>
              <w:snapToGrid w:val="0"/>
              <w:rPr>
                <w:sz w:val="22"/>
                <w:szCs w:val="22"/>
              </w:rPr>
            </w:pPr>
            <w:r w:rsidRPr="00DD0620">
              <w:rPr>
                <w:sz w:val="22"/>
                <w:szCs w:val="22"/>
              </w:rPr>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p>
          <w:p w:rsidR="00C408C1" w:rsidRDefault="00C408C1" w:rsidP="005F55D1">
            <w:pPr>
              <w:snapToGrid w:val="0"/>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Наличие плана работы  </w:t>
            </w:r>
            <w:r w:rsidRPr="00DD0620">
              <w:rPr>
                <w:b/>
                <w:sz w:val="22"/>
                <w:szCs w:val="22"/>
              </w:rPr>
              <w:t>педагога-психолога</w:t>
            </w:r>
            <w:r w:rsidRPr="00DD0620">
              <w:rPr>
                <w:sz w:val="22"/>
                <w:szCs w:val="22"/>
              </w:rPr>
              <w:t xml:space="preserve">, справок </w:t>
            </w:r>
          </w:p>
          <w:p w:rsidR="00C408C1" w:rsidRPr="00DD0620" w:rsidRDefault="00C408C1" w:rsidP="005F55D1">
            <w:pPr>
              <w:snapToGrid w:val="0"/>
              <w:rPr>
                <w:sz w:val="22"/>
                <w:szCs w:val="22"/>
              </w:rPr>
            </w:pPr>
            <w:r w:rsidRPr="00DD0620">
              <w:rPr>
                <w:sz w:val="22"/>
                <w:szCs w:val="22"/>
              </w:rPr>
              <w:t>и отзывов методических служб, представление соответствующих учетных документов, результатов анкетирования, заверенных 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sz w:val="20"/>
                <w:szCs w:val="20"/>
              </w:rPr>
            </w:pPr>
            <w:r w:rsidRPr="002C7133">
              <w:rPr>
                <w:sz w:val="20"/>
                <w:szCs w:val="20"/>
              </w:rPr>
              <w:t>В межаттестационный период</w:t>
            </w:r>
          </w:p>
          <w:p w:rsidR="00C408C1" w:rsidRDefault="00C408C1" w:rsidP="005F55D1">
            <w:pPr>
              <w:snapToGrid w:val="0"/>
              <w:rPr>
                <w:sz w:val="20"/>
                <w:szCs w:val="20"/>
              </w:rPr>
            </w:pPr>
          </w:p>
          <w:p w:rsidR="00C408C1" w:rsidRPr="002C7133" w:rsidRDefault="00C408C1" w:rsidP="005F55D1">
            <w:pPr>
              <w:snapToGrid w:val="0"/>
              <w:rPr>
                <w:sz w:val="20"/>
                <w:szCs w:val="20"/>
              </w:rPr>
            </w:pPr>
            <w:r w:rsidRPr="002C7133">
              <w:rPr>
                <w:b/>
                <w:sz w:val="20"/>
                <w:szCs w:val="20"/>
              </w:rPr>
              <w:t>*только для педагога-психолога</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2.4</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Организация и проведение профилактической работы </w:t>
            </w:r>
          </w:p>
          <w:p w:rsidR="00C408C1" w:rsidRPr="00DD0620" w:rsidRDefault="00C408C1" w:rsidP="005F55D1">
            <w:pPr>
              <w:snapToGrid w:val="0"/>
              <w:rPr>
                <w:sz w:val="22"/>
                <w:szCs w:val="22"/>
              </w:rPr>
            </w:pPr>
            <w:r w:rsidRPr="00DD0620">
              <w:rPr>
                <w:sz w:val="22"/>
                <w:szCs w:val="22"/>
              </w:rPr>
              <w:t>с обучающимися*: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справок, соответствующих учетных документов, анкетирования и др., заверенных работодателем.</w:t>
            </w:r>
          </w:p>
          <w:p w:rsidR="00C408C1" w:rsidRPr="00DD0620" w:rsidRDefault="00C408C1" w:rsidP="005F55D1">
            <w:pPr>
              <w:snapToGrid w:val="0"/>
              <w:rPr>
                <w:sz w:val="22"/>
                <w:szCs w:val="22"/>
              </w:rPr>
            </w:pPr>
            <w:r w:rsidRPr="00DD0620">
              <w:rPr>
                <w:sz w:val="22"/>
                <w:szCs w:val="22"/>
              </w:rPr>
              <w:t xml:space="preserve">Сравнение данных о постановке на учёт и снятии с учёта в КДН,  в ОДН, на контроль в совете по профилактике в ОУ  (за последние 2-3 года  и в сравнении с показателями по району). </w:t>
            </w: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sz w:val="20"/>
                <w:szCs w:val="20"/>
              </w:rPr>
            </w:pPr>
            <w:r w:rsidRPr="002C7133">
              <w:rPr>
                <w:sz w:val="20"/>
                <w:szCs w:val="20"/>
              </w:rPr>
              <w:t>В межаттестационный период</w:t>
            </w:r>
          </w:p>
          <w:p w:rsidR="00C408C1" w:rsidRDefault="00C408C1" w:rsidP="005F55D1">
            <w:pPr>
              <w:snapToGrid w:val="0"/>
              <w:rPr>
                <w:sz w:val="20"/>
                <w:szCs w:val="20"/>
              </w:rPr>
            </w:pPr>
          </w:p>
          <w:p w:rsidR="00C408C1" w:rsidRPr="00DD0620" w:rsidRDefault="00C408C1" w:rsidP="005F55D1">
            <w:pPr>
              <w:snapToGrid w:val="0"/>
              <w:rPr>
                <w:sz w:val="22"/>
                <w:szCs w:val="22"/>
              </w:rPr>
            </w:pPr>
            <w:r w:rsidRPr="002C7133">
              <w:rPr>
                <w:b/>
                <w:sz w:val="20"/>
                <w:szCs w:val="20"/>
              </w:rPr>
              <w:t>*только для</w:t>
            </w:r>
            <w:r>
              <w:rPr>
                <w:b/>
                <w:sz w:val="20"/>
                <w:szCs w:val="20"/>
              </w:rPr>
              <w:t xml:space="preserve"> социального педагога</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2.5</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Организация и проведение консультативной помощи по вопросам обучения, воспитания и развития обучающихся (воспитанников):</w:t>
            </w:r>
          </w:p>
          <w:p w:rsidR="00C408C1" w:rsidRPr="00DD0620" w:rsidRDefault="00C408C1" w:rsidP="005F55D1">
            <w:pPr>
              <w:snapToGrid w:val="0"/>
              <w:rPr>
                <w:sz w:val="22"/>
                <w:szCs w:val="22"/>
              </w:rPr>
            </w:pPr>
            <w:r w:rsidRPr="00DD0620">
              <w:rPr>
                <w:sz w:val="22"/>
                <w:szCs w:val="22"/>
              </w:rPr>
              <w:t>- с обучающимися (воспитанниками);</w:t>
            </w:r>
          </w:p>
          <w:p w:rsidR="00C408C1" w:rsidRPr="00DD0620" w:rsidRDefault="00C408C1" w:rsidP="005F55D1">
            <w:pPr>
              <w:snapToGrid w:val="0"/>
              <w:rPr>
                <w:sz w:val="22"/>
                <w:szCs w:val="22"/>
              </w:rPr>
            </w:pPr>
            <w:r w:rsidRPr="00DD0620">
              <w:rPr>
                <w:sz w:val="22"/>
                <w:szCs w:val="22"/>
              </w:rPr>
              <w:t>- с педагогами;</w:t>
            </w:r>
          </w:p>
          <w:p w:rsidR="00C408C1" w:rsidRPr="00DD0620" w:rsidRDefault="00C408C1" w:rsidP="005F55D1">
            <w:pPr>
              <w:snapToGrid w:val="0"/>
              <w:rPr>
                <w:sz w:val="22"/>
                <w:szCs w:val="22"/>
              </w:rPr>
            </w:pPr>
            <w:r w:rsidRPr="00DD0620">
              <w:rPr>
                <w:sz w:val="22"/>
                <w:szCs w:val="22"/>
              </w:rPr>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По данным самоанализа, планов работы  педагога-психолога, справок внутришкольного контроля, соответствующих учетных документов, анкетирования и др.,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2.6</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Организация и проведение профилактической работы:</w:t>
            </w:r>
          </w:p>
          <w:p w:rsidR="00C408C1" w:rsidRPr="00DD0620" w:rsidRDefault="00C408C1" w:rsidP="005F55D1">
            <w:pPr>
              <w:snapToGrid w:val="0"/>
              <w:rPr>
                <w:sz w:val="22"/>
                <w:szCs w:val="22"/>
              </w:rPr>
            </w:pPr>
            <w:r w:rsidRPr="00DD0620">
              <w:rPr>
                <w:sz w:val="22"/>
                <w:szCs w:val="22"/>
              </w:rPr>
              <w:t xml:space="preserve">разработка отдельных рекомендаций педагогическим работникам, родителям (законным представителям) по оказанию помощи в вопросах воспитания, обучения </w:t>
            </w:r>
            <w:r w:rsidRPr="00DD0620">
              <w:rPr>
                <w:sz w:val="22"/>
                <w:szCs w:val="22"/>
              </w:rPr>
              <w:lastRenderedPageBreak/>
              <w:t>развития и социальной адаптации.</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Наличие справок, соответствующих учетных документов, анкетирования и др., заверенных работодателем.</w:t>
            </w:r>
          </w:p>
          <w:p w:rsidR="00C408C1" w:rsidRPr="00DD0620" w:rsidRDefault="00C408C1" w:rsidP="005F55D1">
            <w:pPr>
              <w:snapToGrid w:val="0"/>
              <w:rPr>
                <w:sz w:val="22"/>
                <w:szCs w:val="22"/>
              </w:rPr>
            </w:pPr>
            <w:r w:rsidRPr="00DD0620">
              <w:rPr>
                <w:sz w:val="22"/>
                <w:szCs w:val="22"/>
              </w:rPr>
              <w:t>Пример рекомендации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2.7</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Методическая работа с  педагогами </w:t>
            </w:r>
          </w:p>
          <w:p w:rsidR="00C408C1" w:rsidRPr="00DD0620" w:rsidRDefault="00C408C1" w:rsidP="005F55D1">
            <w:pPr>
              <w:snapToGrid w:val="0"/>
              <w:rPr>
                <w:sz w:val="22"/>
                <w:szCs w:val="22"/>
              </w:rPr>
            </w:pPr>
            <w:r w:rsidRPr="00DD0620">
              <w:rPr>
                <w:sz w:val="22"/>
                <w:szCs w:val="22"/>
              </w:rPr>
              <w:t>и администрацией ОУ:</w:t>
            </w:r>
          </w:p>
          <w:p w:rsidR="00C408C1" w:rsidRPr="00DD0620" w:rsidRDefault="00C408C1" w:rsidP="005F55D1">
            <w:pPr>
              <w:snapToGrid w:val="0"/>
              <w:rPr>
                <w:sz w:val="22"/>
                <w:szCs w:val="22"/>
              </w:rPr>
            </w:pPr>
            <w:r w:rsidRPr="00DD0620">
              <w:rPr>
                <w:sz w:val="22"/>
                <w:szCs w:val="22"/>
              </w:rPr>
              <w:t>- участие в методических объединениях ОУ;</w:t>
            </w:r>
          </w:p>
          <w:p w:rsidR="00C408C1" w:rsidRPr="00DD0620" w:rsidRDefault="00C408C1" w:rsidP="005F55D1">
            <w:pPr>
              <w:snapToGrid w:val="0"/>
              <w:rPr>
                <w:sz w:val="22"/>
                <w:szCs w:val="22"/>
              </w:rPr>
            </w:pPr>
            <w:r w:rsidRPr="00DD0620">
              <w:rPr>
                <w:sz w:val="22"/>
                <w:szCs w:val="22"/>
              </w:rPr>
              <w:t>-руководство психолого-медико-педагогическим консилиумом (рабочей группой по социально-педагогическим проблемам);</w:t>
            </w:r>
          </w:p>
          <w:p w:rsidR="00C408C1" w:rsidRPr="00DD0620" w:rsidRDefault="00C408C1" w:rsidP="005F55D1">
            <w:pPr>
              <w:snapToGrid w:val="0"/>
              <w:rPr>
                <w:spacing w:val="-8"/>
                <w:sz w:val="22"/>
                <w:szCs w:val="22"/>
              </w:rPr>
            </w:pPr>
            <w:r w:rsidRPr="00DD0620">
              <w:rPr>
                <w:sz w:val="22"/>
                <w:szCs w:val="22"/>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Pr>
                <w:sz w:val="22"/>
                <w:szCs w:val="22"/>
              </w:rPr>
              <w:t>10</w:t>
            </w: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По данным  протоколов методических объединений, журнала психолого-медико-педагогических консилиумов и др.),  заверенных 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2.8</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Представительство в: </w:t>
            </w:r>
          </w:p>
          <w:p w:rsidR="00C408C1" w:rsidRPr="00DD0620" w:rsidRDefault="00C408C1" w:rsidP="005F55D1">
            <w:pPr>
              <w:rPr>
                <w:bCs/>
                <w:sz w:val="22"/>
                <w:szCs w:val="22"/>
              </w:rPr>
            </w:pPr>
            <w:r w:rsidRPr="00DD0620">
              <w:rPr>
                <w:sz w:val="22"/>
                <w:szCs w:val="22"/>
              </w:rPr>
              <w:t xml:space="preserve">- </w:t>
            </w:r>
            <w:r w:rsidRPr="00DD0620">
              <w:rPr>
                <w:bCs/>
                <w:sz w:val="22"/>
                <w:szCs w:val="22"/>
              </w:rPr>
              <w:t xml:space="preserve">районном методическом объединении </w:t>
            </w:r>
            <w:r w:rsidRPr="00DD0620">
              <w:rPr>
                <w:sz w:val="22"/>
                <w:szCs w:val="22"/>
              </w:rPr>
              <w:t xml:space="preserve">(психолого-педагогическом и смежном);                                                              </w:t>
            </w:r>
          </w:p>
          <w:p w:rsidR="00C408C1" w:rsidRPr="00DD0620" w:rsidRDefault="00C408C1" w:rsidP="005F55D1">
            <w:pPr>
              <w:rPr>
                <w:bCs/>
                <w:sz w:val="22"/>
                <w:szCs w:val="22"/>
              </w:rPr>
            </w:pPr>
            <w:r w:rsidRPr="00DD0620">
              <w:rPr>
                <w:bCs/>
                <w:sz w:val="22"/>
                <w:szCs w:val="22"/>
              </w:rPr>
              <w:t xml:space="preserve">- городском методическом объединении </w:t>
            </w:r>
            <w:r w:rsidRPr="00DD0620">
              <w:rPr>
                <w:sz w:val="22"/>
                <w:szCs w:val="22"/>
              </w:rPr>
              <w:t xml:space="preserve">(психолого-педагогическом и смежном);                                                              </w:t>
            </w:r>
          </w:p>
          <w:p w:rsidR="00C408C1" w:rsidRPr="00DD0620" w:rsidRDefault="00C408C1" w:rsidP="005F55D1">
            <w:pPr>
              <w:snapToGrid w:val="0"/>
              <w:rPr>
                <w:sz w:val="22"/>
                <w:szCs w:val="22"/>
              </w:rPr>
            </w:pPr>
            <w:r w:rsidRPr="00DD0620">
              <w:rPr>
                <w:sz w:val="22"/>
                <w:szCs w:val="22"/>
              </w:rPr>
              <w:t xml:space="preserve">- районном медико-психолого-педагогическом консилиуме (комиссии);        </w:t>
            </w:r>
          </w:p>
          <w:p w:rsidR="00C408C1" w:rsidRPr="00DD0620" w:rsidRDefault="00C408C1" w:rsidP="005F55D1">
            <w:pPr>
              <w:snapToGrid w:val="0"/>
              <w:rPr>
                <w:sz w:val="22"/>
                <w:szCs w:val="22"/>
              </w:rPr>
            </w:pPr>
            <w:r w:rsidRPr="00DD0620">
              <w:rPr>
                <w:sz w:val="22"/>
                <w:szCs w:val="22"/>
              </w:rPr>
              <w:t xml:space="preserve">- городском медико-психолого-педагогическом консилиуме (комиссии);        </w:t>
            </w:r>
          </w:p>
          <w:p w:rsidR="00C408C1" w:rsidRPr="00DD0620" w:rsidRDefault="00C408C1" w:rsidP="005F55D1">
            <w:pPr>
              <w:snapToGrid w:val="0"/>
              <w:rPr>
                <w:spacing w:val="2"/>
                <w:sz w:val="22"/>
                <w:szCs w:val="22"/>
              </w:rPr>
            </w:pPr>
            <w:r w:rsidRPr="00DD0620">
              <w:rPr>
                <w:spacing w:val="2"/>
                <w:sz w:val="22"/>
                <w:szCs w:val="2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jc w:val="center"/>
              <w:rPr>
                <w:sz w:val="22"/>
                <w:szCs w:val="22"/>
              </w:rPr>
            </w:pP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2.9</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pacing w:beforeAutospacing="1" w:afterAutospacing="1"/>
              <w:rPr>
                <w:rFonts w:eastAsia="Calibri"/>
                <w:sz w:val="22"/>
                <w:szCs w:val="22"/>
              </w:rPr>
            </w:pPr>
            <w:r w:rsidRPr="00DD0620">
              <w:rPr>
                <w:rFonts w:eastAsia="Calibri"/>
                <w:sz w:val="22"/>
                <w:szCs w:val="22"/>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2.10</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собственных методических разработок,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2.11</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статей, научных публикаций,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lastRenderedPageBreak/>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lastRenderedPageBreak/>
              <w:t>5</w:t>
            </w:r>
          </w:p>
          <w:p w:rsidR="00C408C1" w:rsidRPr="00DD0620" w:rsidRDefault="00C408C1" w:rsidP="005F55D1">
            <w:pP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lastRenderedPageBreak/>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lastRenderedPageBreak/>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lastRenderedPageBreak/>
              <w:t>(</w:t>
            </w:r>
            <w:r w:rsidRPr="002C7133">
              <w:rPr>
                <w:sz w:val="20"/>
                <w:szCs w:val="20"/>
              </w:rPr>
              <w:t>включая интернет-публикации)</w:t>
            </w:r>
          </w:p>
          <w:p w:rsidR="00C408C1" w:rsidRPr="00DD0620" w:rsidRDefault="00C408C1" w:rsidP="005F55D1">
            <w:pPr>
              <w:snapToGrid w:val="0"/>
              <w:rPr>
                <w:sz w:val="22"/>
                <w:szCs w:val="22"/>
              </w:rPr>
            </w:pPr>
            <w:r w:rsidRPr="002C7133">
              <w:rPr>
                <w:sz w:val="22"/>
                <w:szCs w:val="22"/>
              </w:rPr>
              <w:t>*</w:t>
            </w:r>
            <w:r w:rsidRPr="002C7133">
              <w:rPr>
                <w:sz w:val="20"/>
                <w:szCs w:val="20"/>
              </w:rPr>
              <w:t>для ГБ ПОУ – уровень образовательного учреждения</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2.12</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Публичное представление собственного профессионального опыта в форме открытого занятия (тренинга)*</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отзыв положительный</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или</w:t>
            </w:r>
          </w:p>
          <w:p w:rsidR="00C408C1" w:rsidRPr="00DD0620" w:rsidRDefault="00C408C1" w:rsidP="005F55D1">
            <w:pPr>
              <w:snapToGrid w:val="0"/>
              <w:rPr>
                <w:sz w:val="22"/>
                <w:szCs w:val="22"/>
              </w:rPr>
            </w:pPr>
          </w:p>
          <w:p w:rsidR="00C408C1" w:rsidRPr="00DD0620" w:rsidRDefault="00C408C1" w:rsidP="005F55D1">
            <w:pPr>
              <w:snapToGrid w:val="0"/>
              <w:rPr>
                <w:rFonts w:eastAsia="MS Gothic"/>
                <w:color w:val="000000"/>
                <w:sz w:val="22"/>
                <w:szCs w:val="22"/>
              </w:rPr>
            </w:pPr>
            <w:r w:rsidRPr="00DD0620">
              <w:rPr>
                <w:sz w:val="22"/>
                <w:szCs w:val="22"/>
              </w:rPr>
              <w:t>отзыв положительный, содержит рекомендации к тиражированию</w:t>
            </w:r>
            <w:r w:rsidRPr="00DD0620">
              <w:rPr>
                <w:rFonts w:eastAsia="MS Gothic"/>
                <w:color w:val="000000"/>
                <w:sz w:val="22"/>
                <w:szCs w:val="22"/>
              </w:rPr>
              <w:t xml:space="preserve"> опыта</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60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80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C408C1" w:rsidRPr="00DD0620" w:rsidRDefault="00C408C1" w:rsidP="005F55D1">
            <w:pPr>
              <w:rPr>
                <w:sz w:val="22"/>
                <w:szCs w:val="22"/>
              </w:rPr>
            </w:pPr>
            <w:r w:rsidRPr="00DD0620">
              <w:rPr>
                <w:sz w:val="22"/>
                <w:szCs w:val="22"/>
              </w:rPr>
              <w:t xml:space="preserve">Лист регистрации присутствующих на занятии (тренинге), </w:t>
            </w:r>
            <w:r w:rsidRPr="00DD0620">
              <w:rPr>
                <w:iCs/>
                <w:sz w:val="22"/>
                <w:szCs w:val="22"/>
              </w:rPr>
              <w:t xml:space="preserve">заверенный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2"/>
                <w:szCs w:val="22"/>
              </w:rPr>
              <w:t>*</w:t>
            </w:r>
            <w:r w:rsidRPr="002C7133">
              <w:rPr>
                <w:sz w:val="20"/>
                <w:szCs w:val="20"/>
              </w:rPr>
              <w:t>суммирование  баллов по данным показателям</w:t>
            </w:r>
          </w:p>
          <w:p w:rsidR="00C408C1" w:rsidRPr="002C7133" w:rsidRDefault="00C408C1" w:rsidP="005F55D1">
            <w:pPr>
              <w:snapToGrid w:val="0"/>
              <w:rPr>
                <w:sz w:val="20"/>
                <w:szCs w:val="20"/>
              </w:rPr>
            </w:pPr>
            <w:r w:rsidRPr="002C7133">
              <w:rPr>
                <w:sz w:val="20"/>
                <w:szCs w:val="20"/>
              </w:rPr>
              <w:t xml:space="preserve">не производится </w:t>
            </w:r>
          </w:p>
          <w:p w:rsidR="00C408C1" w:rsidRPr="002C7133" w:rsidRDefault="00C408C1" w:rsidP="005F55D1">
            <w:pPr>
              <w:snapToGrid w:val="0"/>
              <w:rPr>
                <w:sz w:val="20"/>
                <w:szCs w:val="20"/>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2.13</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Выступления на научно-практических конференциях, семинарах, секциях, проведение педагогических мастер-классов:</w:t>
            </w:r>
          </w:p>
          <w:p w:rsidR="00C408C1" w:rsidRPr="00DD0620" w:rsidRDefault="00C408C1" w:rsidP="005F55D1">
            <w:pPr>
              <w:rPr>
                <w:sz w:val="22"/>
                <w:szCs w:val="22"/>
              </w:rPr>
            </w:pPr>
            <w:r w:rsidRPr="00DD0620">
              <w:rPr>
                <w:sz w:val="22"/>
                <w:szCs w:val="22"/>
              </w:rPr>
              <w:t xml:space="preserve">районный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городской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всероссийский уровень  </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 xml:space="preserve">Копия программы мероприятия или сертификат с указанием темы выступления, заверенные </w:t>
            </w:r>
            <w:r w:rsidRPr="00DD0620">
              <w:rPr>
                <w:sz w:val="22"/>
                <w:szCs w:val="22"/>
              </w:rPr>
              <w:t>работодателем.</w:t>
            </w:r>
            <w:r w:rsidRPr="00DD0620">
              <w:rPr>
                <w:iCs/>
                <w:sz w:val="22"/>
                <w:szCs w:val="22"/>
              </w:rPr>
              <w:t xml:space="preserve"> </w:t>
            </w:r>
          </w:p>
          <w:p w:rsidR="00C408C1" w:rsidRPr="00DD0620" w:rsidRDefault="00C408C1" w:rsidP="005F55D1">
            <w:pPr>
              <w:rPr>
                <w:iCs/>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2.14</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Результативность участия в профессиональных конкурсах, имеющих официальный статус:</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lastRenderedPageBreak/>
              <w:t>лауреат (дипломант) всероссийского конкурса, проводимого Министерством просвещения Российской Федерации</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районного (муниципального) уровня</w:t>
            </w:r>
          </w:p>
          <w:p w:rsidR="00C408C1" w:rsidRPr="00DD0620" w:rsidRDefault="00C408C1" w:rsidP="005F55D1">
            <w:pPr>
              <w:jc w:val="both"/>
              <w:rPr>
                <w:sz w:val="22"/>
                <w:szCs w:val="22"/>
              </w:rPr>
            </w:pPr>
          </w:p>
          <w:p w:rsidR="00C408C1" w:rsidRPr="00DD0620" w:rsidRDefault="00C408C1" w:rsidP="005F55D1">
            <w:pPr>
              <w:jc w:val="both"/>
              <w:rPr>
                <w:sz w:val="22"/>
                <w:szCs w:val="22"/>
              </w:rPr>
            </w:pPr>
            <w:r w:rsidRPr="00DD0620">
              <w:rPr>
                <w:sz w:val="22"/>
                <w:szCs w:val="22"/>
              </w:rPr>
              <w:t>победитель конкурса городского уровня*</w:t>
            </w:r>
          </w:p>
          <w:p w:rsidR="00C408C1" w:rsidRPr="00DD0620" w:rsidRDefault="00C408C1" w:rsidP="005F55D1">
            <w:pPr>
              <w:jc w:val="both"/>
              <w:rPr>
                <w:sz w:val="22"/>
                <w:szCs w:val="22"/>
              </w:rPr>
            </w:pPr>
          </w:p>
          <w:p w:rsidR="00C408C1" w:rsidRPr="00DD0620" w:rsidRDefault="00C408C1" w:rsidP="005F55D1">
            <w:pPr>
              <w:rPr>
                <w:sz w:val="22"/>
                <w:szCs w:val="22"/>
              </w:rPr>
            </w:pPr>
            <w:r w:rsidRPr="00DD0620">
              <w:rPr>
                <w:sz w:val="22"/>
                <w:szCs w:val="22"/>
              </w:rPr>
              <w:t>победитель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всероссийского конкурса, проводимого Министерством просвещения</w:t>
            </w:r>
          </w:p>
          <w:p w:rsidR="00C408C1" w:rsidRPr="00DD0620" w:rsidRDefault="00C408C1" w:rsidP="005F55D1">
            <w:pPr>
              <w:rPr>
                <w:sz w:val="22"/>
                <w:szCs w:val="22"/>
              </w:rPr>
            </w:pPr>
            <w:r w:rsidRPr="00DD0620">
              <w:rPr>
                <w:sz w:val="22"/>
                <w:szCs w:val="22"/>
              </w:rPr>
              <w:t xml:space="preserve"> Российской Федерации</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lastRenderedPageBreak/>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40</w:t>
            </w: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70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lastRenderedPageBreak/>
              <w:t xml:space="preserve">Копии грамот, дипломов, приказов (распоряжений), заверенные </w:t>
            </w:r>
            <w:r w:rsidRPr="00DD0620">
              <w:rPr>
                <w:sz w:val="22"/>
                <w:szCs w:val="22"/>
              </w:rPr>
              <w:t>работодателем.</w:t>
            </w:r>
          </w:p>
          <w:p w:rsidR="00C408C1" w:rsidRPr="00DD0620"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Default="00C408C1" w:rsidP="005F55D1">
            <w:pPr>
              <w:snapToGrid w:val="0"/>
              <w:rPr>
                <w:bCs/>
                <w:sz w:val="20"/>
                <w:szCs w:val="20"/>
              </w:rPr>
            </w:pPr>
          </w:p>
          <w:p w:rsidR="00C408C1" w:rsidRDefault="00C408C1" w:rsidP="005F55D1">
            <w:pPr>
              <w:snapToGrid w:val="0"/>
              <w:rPr>
                <w:bCs/>
                <w:sz w:val="20"/>
                <w:szCs w:val="20"/>
              </w:rPr>
            </w:pPr>
          </w:p>
          <w:p w:rsidR="00C408C1" w:rsidRDefault="00C408C1" w:rsidP="005F55D1">
            <w:pPr>
              <w:snapToGrid w:val="0"/>
              <w:rPr>
                <w:bCs/>
                <w:sz w:val="20"/>
                <w:szCs w:val="20"/>
              </w:rPr>
            </w:pPr>
          </w:p>
          <w:p w:rsidR="00C408C1"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*вне зависимости от года участия</w:t>
            </w:r>
          </w:p>
          <w:p w:rsidR="00C408C1" w:rsidRPr="002C7133" w:rsidRDefault="00C408C1" w:rsidP="005F55D1">
            <w:pPr>
              <w:snapToGrid w:val="0"/>
              <w:rPr>
                <w:sz w:val="20"/>
                <w:szCs w:val="20"/>
              </w:rPr>
            </w:pPr>
            <w:r w:rsidRPr="002C7133">
              <w:rPr>
                <w:sz w:val="20"/>
                <w:szCs w:val="20"/>
              </w:rPr>
              <w:t>(начиная с победителя городского уровня)</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2.15</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 xml:space="preserve">Общественная активность: участие </w:t>
            </w:r>
          </w:p>
          <w:p w:rsidR="00C408C1" w:rsidRPr="00DD0620" w:rsidRDefault="00C408C1" w:rsidP="005F55D1">
            <w:pPr>
              <w:snapToGrid w:val="0"/>
              <w:rPr>
                <w:rFonts w:eastAsia="Calibri"/>
                <w:spacing w:val="-12"/>
                <w:sz w:val="22"/>
                <w:szCs w:val="22"/>
              </w:rPr>
            </w:pPr>
            <w:r w:rsidRPr="00DD0620">
              <w:rPr>
                <w:rFonts w:eastAsia="Calibri"/>
                <w:sz w:val="22"/>
                <w:szCs w:val="22"/>
              </w:rPr>
              <w:t>в экспертных комиссиях, апелляционных комиссиях, в жюри профессиональных конкурсов, творческих группах.</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spacing w:beforeAutospacing="1" w:afterAutospacing="1"/>
              <w:jc w:val="center"/>
              <w:rPr>
                <w:rFonts w:eastAsia="Calibri"/>
                <w:iCs/>
                <w:sz w:val="22"/>
                <w:szCs w:val="22"/>
              </w:rPr>
            </w:pPr>
            <w:r w:rsidRPr="00DD0620">
              <w:rPr>
                <w:rFonts w:eastAsia="Calibri"/>
                <w:iCs/>
                <w:sz w:val="22"/>
                <w:szCs w:val="22"/>
              </w:rPr>
              <w:t>40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2.16</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 xml:space="preserve">Наличие социальных связей и межведомственного взаимодействия </w:t>
            </w:r>
          </w:p>
          <w:p w:rsidR="00C408C1" w:rsidRPr="00DD0620" w:rsidRDefault="00C408C1" w:rsidP="005F55D1">
            <w:pPr>
              <w:snapToGrid w:val="0"/>
              <w:rPr>
                <w:rFonts w:eastAsia="Calibri"/>
                <w:sz w:val="22"/>
                <w:szCs w:val="22"/>
              </w:rPr>
            </w:pPr>
            <w:r w:rsidRPr="00DD0620">
              <w:rPr>
                <w:rFonts w:eastAsia="Calibri"/>
                <w:sz w:val="22"/>
                <w:szCs w:val="22"/>
              </w:rPr>
              <w:t>по решению социальных проблем ребенка</w:t>
            </w:r>
          </w:p>
          <w:p w:rsidR="00C408C1" w:rsidRPr="00DD0620" w:rsidRDefault="00C408C1" w:rsidP="005F55D1">
            <w:pPr>
              <w:snapToGrid w:val="0"/>
              <w:rPr>
                <w:rFonts w:eastAsia="Calibri"/>
                <w:sz w:val="22"/>
                <w:szCs w:val="22"/>
              </w:rPr>
            </w:pP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Копии планов совместной деятельности, договоров, соглашений о сотрудничестве, </w:t>
            </w:r>
            <w:r w:rsidRPr="00DD0620">
              <w:rPr>
                <w:iCs/>
                <w:sz w:val="22"/>
                <w:szCs w:val="22"/>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2.17</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Взаимодействие с научными учреждениями и учреждениями высшего профессионального образования:</w:t>
            </w:r>
          </w:p>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 xml:space="preserve"> членство в профессиональных объединениях</w:t>
            </w:r>
          </w:p>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участие в партнерских программах</w:t>
            </w:r>
          </w:p>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rPr>
                <w:sz w:val="22"/>
                <w:szCs w:val="22"/>
              </w:rPr>
            </w:pP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Копии удостоверений, дипломов, сертификатов, отзывы, договоры, </w:t>
            </w:r>
            <w:r w:rsidRPr="00DD0620">
              <w:rPr>
                <w:iCs/>
                <w:sz w:val="22"/>
                <w:szCs w:val="22"/>
              </w:rPr>
              <w:t xml:space="preserve">заверенные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2.18</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Использование электронных образовательных ресурсов (ЭОР) в образовательном процессе:</w:t>
            </w:r>
          </w:p>
          <w:p w:rsidR="00C408C1" w:rsidRPr="00DD0620" w:rsidRDefault="00C408C1" w:rsidP="005F55D1">
            <w:pPr>
              <w:snapToGrid w:val="0"/>
              <w:rPr>
                <w:iCs/>
                <w:sz w:val="22"/>
                <w:szCs w:val="22"/>
              </w:rPr>
            </w:pPr>
          </w:p>
          <w:p w:rsidR="00C408C1" w:rsidRPr="00DD0620" w:rsidRDefault="00C408C1" w:rsidP="005F55D1">
            <w:pPr>
              <w:rPr>
                <w:iCs/>
                <w:sz w:val="22"/>
                <w:szCs w:val="22"/>
              </w:rPr>
            </w:pPr>
            <w:r w:rsidRPr="00DD0620">
              <w:rPr>
                <w:iCs/>
                <w:sz w:val="22"/>
                <w:szCs w:val="22"/>
              </w:rPr>
              <w:t>созданных самостоятельно</w:t>
            </w:r>
          </w:p>
          <w:p w:rsidR="00C408C1" w:rsidRPr="00DD0620" w:rsidRDefault="00C408C1" w:rsidP="005F55D1">
            <w:pPr>
              <w:rPr>
                <w:iCs/>
                <w:sz w:val="22"/>
                <w:szCs w:val="22"/>
              </w:rPr>
            </w:pPr>
          </w:p>
          <w:p w:rsidR="00C408C1" w:rsidRPr="00DD0620" w:rsidRDefault="00C408C1" w:rsidP="005F55D1">
            <w:pPr>
              <w:rPr>
                <w:iCs/>
                <w:sz w:val="22"/>
                <w:szCs w:val="22"/>
              </w:rPr>
            </w:pPr>
            <w:r w:rsidRPr="00DD0620">
              <w:rPr>
                <w:iCs/>
                <w:sz w:val="22"/>
                <w:szCs w:val="22"/>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lastRenderedPageBreak/>
              <w:t>Скриншоты страниц сайтов, презентация к 1 занятию, проводимому с использованием ЭОР.</w:t>
            </w:r>
          </w:p>
          <w:p w:rsidR="00C408C1" w:rsidRPr="00DD0620" w:rsidRDefault="00C408C1" w:rsidP="005F55D1">
            <w:pPr>
              <w:snapToGrid w:val="0"/>
              <w:rPr>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2.19</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деятельности экспериментальных площадок, лабораторий, ресурсных центров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районного уровня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федерального уровня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DD0620">
              <w:rPr>
                <w:sz w:val="22"/>
                <w:szCs w:val="22"/>
              </w:rPr>
              <w:t>экспериментальной площадки, лаборатории, ресурсного центра.</w:t>
            </w:r>
          </w:p>
          <w:p w:rsidR="00C408C1" w:rsidRPr="00DD0620" w:rsidRDefault="00C408C1" w:rsidP="005F55D1">
            <w:pPr>
              <w:rPr>
                <w:sz w:val="22"/>
                <w:szCs w:val="22"/>
              </w:rPr>
            </w:pPr>
            <w:r w:rsidRPr="00DD0620">
              <w:rPr>
                <w:sz w:val="22"/>
                <w:szCs w:val="22"/>
              </w:rPr>
              <w:t xml:space="preserve">Материалы, подтверждающие результат личного участия педагога в деятельности экспериментальной </w:t>
            </w:r>
            <w:r w:rsidRPr="00DD0620">
              <w:rPr>
                <w:spacing w:val="-10"/>
                <w:sz w:val="22"/>
                <w:szCs w:val="22"/>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2.20</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 личного участия в конкурсе инновационных продуктов*:</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городского уровня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40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Копия диплома, заверенная работодателем.</w:t>
            </w:r>
          </w:p>
          <w:p w:rsidR="00C408C1" w:rsidRPr="00DD0620" w:rsidRDefault="00C408C1" w:rsidP="005F55D1">
            <w:pPr>
              <w:jc w:val="both"/>
              <w:rPr>
                <w:sz w:val="22"/>
                <w:szCs w:val="22"/>
              </w:rPr>
            </w:pPr>
            <w:r w:rsidRPr="00DD0620">
              <w:rPr>
                <w:iCs/>
                <w:sz w:val="22"/>
                <w:szCs w:val="22"/>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*(кроме ГБ ПОУ, подведомственных Комитету по здравоохранению)</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3.</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административных взысканий,</w:t>
            </w:r>
          </w:p>
          <w:p w:rsidR="00C408C1" w:rsidRPr="00DD0620" w:rsidRDefault="00C408C1" w:rsidP="005F55D1">
            <w:pPr>
              <w:snapToGrid w:val="0"/>
              <w:rPr>
                <w:rFonts w:eastAsia="Calibri"/>
                <w:sz w:val="22"/>
                <w:szCs w:val="22"/>
              </w:rPr>
            </w:pPr>
            <w:r w:rsidRPr="00DD0620">
              <w:rPr>
                <w:rFonts w:eastAsia="Calibri"/>
                <w:sz w:val="22"/>
                <w:szCs w:val="22"/>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- 100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iCs/>
                <w:sz w:val="22"/>
                <w:szCs w:val="22"/>
              </w:rPr>
            </w:pPr>
            <w:r w:rsidRPr="00DD0620">
              <w:rPr>
                <w:iCs/>
                <w:sz w:val="22"/>
                <w:szCs w:val="22"/>
              </w:rPr>
              <w:t xml:space="preserve">Справка </w:t>
            </w:r>
            <w:r w:rsidRPr="00DD0620">
              <w:rPr>
                <w:sz w:val="22"/>
                <w:szCs w:val="22"/>
              </w:rPr>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период прохождения аттестации</w:t>
            </w:r>
          </w:p>
        </w:tc>
      </w:tr>
      <w:tr w:rsidR="00C408C1" w:rsidRPr="002C7133" w:rsidTr="005F55D1">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4. Критерии и показатели, дающие дополнительные баллы</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4.1</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Наличие опубликованных </w:t>
            </w:r>
            <w:r w:rsidRPr="00DD0620">
              <w:rPr>
                <w:sz w:val="22"/>
                <w:szCs w:val="22"/>
                <w:u w:val="single"/>
              </w:rPr>
              <w:t>учебно-методических пособий,</w:t>
            </w:r>
            <w:r w:rsidRPr="00DD0620">
              <w:rPr>
                <w:sz w:val="22"/>
                <w:szCs w:val="22"/>
              </w:rPr>
              <w:t xml:space="preserve">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25</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4.2</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Грамоты, благодарности, благодарственные письма, в том числе от общественных организаций за успехи в профессиональной деятельности:</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районный (муниципальный) уровень</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городской уровень</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всероссийский уровень</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sz w:val="22"/>
                <w:szCs w:val="22"/>
              </w:rPr>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4.3</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 xml:space="preserve">Наличие премии Правительства        </w:t>
            </w:r>
            <w:r>
              <w:rPr>
                <w:rFonts w:eastAsia="Calibri"/>
                <w:sz w:val="22"/>
                <w:szCs w:val="22"/>
              </w:rPr>
              <w:t xml:space="preserve">                 </w:t>
            </w:r>
            <w:r w:rsidRPr="00DD0620">
              <w:rPr>
                <w:rFonts w:eastAsia="Calibri"/>
                <w:sz w:val="22"/>
                <w:szCs w:val="22"/>
              </w:rPr>
              <w:t xml:space="preserve">  Санкт-Петербурга в сфере образования</w:t>
            </w:r>
          </w:p>
          <w:p w:rsidR="00C408C1" w:rsidRPr="00DD0620" w:rsidRDefault="00C408C1" w:rsidP="005F55D1">
            <w:pPr>
              <w:snapToGrid w:val="0"/>
              <w:rPr>
                <w:rFonts w:eastAsia="Calibri"/>
                <w:sz w:val="22"/>
                <w:szCs w:val="22"/>
              </w:rPr>
            </w:pP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30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Копия сертификата на получение премии, </w:t>
            </w:r>
            <w:r w:rsidRPr="00DD0620">
              <w:rPr>
                <w:sz w:val="22"/>
                <w:szCs w:val="22"/>
              </w:rPr>
              <w:t>заверенная работодателем,</w:t>
            </w:r>
            <w:r w:rsidRPr="00DD0620">
              <w:rPr>
                <w:iCs/>
                <w:sz w:val="22"/>
                <w:szCs w:val="22"/>
              </w:rPr>
              <w:t xml:space="preserve"> Постановление Правительства            </w:t>
            </w:r>
            <w:r>
              <w:rPr>
                <w:iCs/>
                <w:sz w:val="22"/>
                <w:szCs w:val="22"/>
              </w:rPr>
              <w:t xml:space="preserve">                 </w:t>
            </w:r>
            <w:r w:rsidRPr="00DD0620">
              <w:rPr>
                <w:iCs/>
                <w:sz w:val="22"/>
                <w:szCs w:val="22"/>
              </w:rPr>
              <w:t xml:space="preserve">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C408C1" w:rsidRPr="00C24107" w:rsidRDefault="00C408C1" w:rsidP="005F55D1">
            <w:pPr>
              <w:snapToGrid w:val="0"/>
              <w:rPr>
                <w:bCs/>
                <w:sz w:val="20"/>
                <w:szCs w:val="20"/>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4.4</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Награды</w:t>
            </w:r>
            <w:r w:rsidRPr="00DD0620">
              <w:rPr>
                <w:rFonts w:eastAsia="Calibri"/>
                <w:b/>
                <w:sz w:val="22"/>
                <w:szCs w:val="22"/>
              </w:rPr>
              <w:t xml:space="preserve"> </w:t>
            </w:r>
            <w:r w:rsidRPr="00DD0620">
              <w:rPr>
                <w:rFonts w:eastAsia="Calibri"/>
                <w:sz w:val="22"/>
                <w:szCs w:val="22"/>
              </w:rPr>
              <w:t>за успехи в профессиональной деятельности:</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региональные награды</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ведомственные награды</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государственные награды</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Копия удостоверения, грамоты, благодарности, </w:t>
            </w:r>
            <w:r w:rsidRPr="00DD0620">
              <w:rPr>
                <w:sz w:val="22"/>
                <w:szCs w:val="22"/>
              </w:rPr>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r w:rsidR="00C408C1" w:rsidRPr="002C7133" w:rsidTr="005F55D1">
        <w:trPr>
          <w:trHeight w:val="253"/>
        </w:trPr>
        <w:tc>
          <w:tcPr>
            <w:tcW w:w="5661" w:type="dxa"/>
            <w:gridSpan w:val="3"/>
            <w:tcBorders>
              <w:top w:val="single" w:sz="4" w:space="0" w:color="000000"/>
              <w:left w:val="single" w:sz="4" w:space="0" w:color="000000"/>
              <w:bottom w:val="single" w:sz="4" w:space="0" w:color="000000"/>
            </w:tcBorders>
          </w:tcPr>
          <w:p w:rsidR="00C408C1" w:rsidRPr="00DD0620" w:rsidRDefault="00C408C1" w:rsidP="005F55D1">
            <w:pPr>
              <w:rPr>
                <w:b/>
                <w:sz w:val="22"/>
                <w:szCs w:val="22"/>
              </w:rPr>
            </w:pPr>
            <w:r w:rsidRPr="00DD0620">
              <w:rPr>
                <w:b/>
                <w:sz w:val="22"/>
                <w:szCs w:val="22"/>
              </w:rPr>
              <w:t>Общее количество баллов:</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tc>
        <w:tc>
          <w:tcPr>
            <w:tcW w:w="8645" w:type="dxa"/>
            <w:gridSpan w:val="2"/>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sz w:val="22"/>
                <w:szCs w:val="22"/>
              </w:rPr>
            </w:pPr>
          </w:p>
        </w:tc>
      </w:tr>
    </w:tbl>
    <w:p w:rsidR="00C408C1" w:rsidRPr="002C7133" w:rsidRDefault="00C408C1" w:rsidP="00C408C1"/>
    <w:p w:rsidR="00C408C1" w:rsidRPr="002C7133" w:rsidRDefault="00C408C1" w:rsidP="00C408C1">
      <w:r w:rsidRPr="002C7133">
        <w:rPr>
          <w:b/>
        </w:rPr>
        <w:t xml:space="preserve">Общее заключение: </w:t>
      </w:r>
      <w:r w:rsidRPr="002C7133">
        <w:t>на основании анализа индивидуальной папки  ________________________________________________________________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(Ф.И.О. аттестуемого)</w:t>
      </w:r>
    </w:p>
    <w:p w:rsidR="00C408C1" w:rsidRPr="002C7133" w:rsidRDefault="00C408C1" w:rsidP="00C408C1">
      <w:r w:rsidRPr="002C7133">
        <w:t xml:space="preserve">________________________________________________________________________________ можно сделать вывод, что уровень квалификации </w:t>
      </w:r>
    </w:p>
    <w:p w:rsidR="00C408C1" w:rsidRPr="002C7133" w:rsidRDefault="00C408C1" w:rsidP="00C408C1"/>
    <w:p w:rsidR="00C408C1" w:rsidRPr="002C7133" w:rsidRDefault="00C408C1" w:rsidP="00C408C1">
      <w:r w:rsidRPr="002C7133">
        <w:t>__________________________________ соответствует требованиям, предъявляемым к ______________________ квалификационной категории.</w:t>
      </w:r>
    </w:p>
    <w:p w:rsidR="00C408C1" w:rsidRPr="002C7133" w:rsidRDefault="00C408C1" w:rsidP="00C408C1">
      <w:pPr>
        <w:rPr>
          <w:sz w:val="22"/>
          <w:szCs w:val="22"/>
        </w:rPr>
      </w:pPr>
      <w:r w:rsidRPr="002C7133">
        <w:rPr>
          <w:sz w:val="22"/>
          <w:szCs w:val="22"/>
        </w:rPr>
        <w:t xml:space="preserve">                          (должность)                                                                                                                                        (</w:t>
      </w:r>
      <w:r w:rsidRPr="002C7133">
        <w:t>первой, высшей</w:t>
      </w:r>
      <w:r w:rsidRPr="002C7133">
        <w:rPr>
          <w:sz w:val="22"/>
          <w:szCs w:val="22"/>
        </w:rPr>
        <w:t>)</w:t>
      </w:r>
    </w:p>
    <w:p w:rsidR="00C408C1" w:rsidRDefault="00C408C1" w:rsidP="00C408C1">
      <w:pPr>
        <w:rPr>
          <w:sz w:val="22"/>
          <w:szCs w:val="22"/>
        </w:rPr>
      </w:pPr>
    </w:p>
    <w:p w:rsidR="00C408C1" w:rsidRDefault="00C408C1" w:rsidP="00C408C1">
      <w:pPr>
        <w:rPr>
          <w:sz w:val="22"/>
          <w:szCs w:val="22"/>
        </w:rPr>
      </w:pPr>
    </w:p>
    <w:p w:rsidR="00C408C1" w:rsidRPr="002C7133" w:rsidRDefault="00C408C1" w:rsidP="00C408C1">
      <w:pPr>
        <w:rPr>
          <w:sz w:val="22"/>
          <w:szCs w:val="22"/>
        </w:rPr>
      </w:pPr>
    </w:p>
    <w:p w:rsidR="00C408C1" w:rsidRPr="002C7133" w:rsidRDefault="00C408C1" w:rsidP="00C408C1">
      <w:r w:rsidRPr="002C7133">
        <w:rPr>
          <w:b/>
        </w:rPr>
        <w:t xml:space="preserve">Рекомендации: </w:t>
      </w:r>
      <w:r w:rsidRPr="002C7133">
        <w:t>____________________________________________________________________________________________________________</w:t>
      </w:r>
    </w:p>
    <w:p w:rsidR="00C408C1" w:rsidRPr="002C7133" w:rsidRDefault="00C408C1" w:rsidP="00C408C1">
      <w:r w:rsidRPr="002C7133">
        <w:t>___________________________________________________________________________________________________________________________</w:t>
      </w:r>
    </w:p>
    <w:p w:rsidR="00C408C1" w:rsidRPr="002C7133" w:rsidRDefault="00C408C1" w:rsidP="00C408C1">
      <w:r w:rsidRPr="002C7133">
        <w:t>___________________________________________________________________________________________________________________________</w:t>
      </w:r>
    </w:p>
    <w:p w:rsidR="00C408C1" w:rsidRPr="002C7133" w:rsidRDefault="00C408C1" w:rsidP="00C408C1"/>
    <w:p w:rsidR="00C408C1" w:rsidRPr="002C7133" w:rsidRDefault="00C408C1" w:rsidP="00C408C1">
      <w:r w:rsidRPr="002C7133">
        <w:rPr>
          <w:b/>
        </w:rPr>
        <w:t>Подпись эксперта:</w:t>
      </w:r>
      <w:r w:rsidRPr="002C7133">
        <w:t xml:space="preserve"> _________________________________________________________________________________________________________</w:t>
      </w:r>
    </w:p>
    <w:p w:rsidR="00C408C1" w:rsidRPr="00ED2439" w:rsidRDefault="00C408C1" w:rsidP="00C408C1">
      <w:pPr>
        <w:rPr>
          <w:b/>
          <w:sz w:val="16"/>
          <w:szCs w:val="16"/>
        </w:rPr>
      </w:pPr>
    </w:p>
    <w:p w:rsidR="00C408C1" w:rsidRPr="002C7133" w:rsidRDefault="00C408C1" w:rsidP="00C408C1">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C408C1" w:rsidRPr="002C7133" w:rsidTr="005F55D1">
        <w:tc>
          <w:tcPr>
            <w:tcW w:w="5116" w:type="dxa"/>
          </w:tcPr>
          <w:p w:rsidR="00C408C1" w:rsidRPr="00DD0620" w:rsidRDefault="00C408C1" w:rsidP="005F55D1">
            <w:pPr>
              <w:jc w:val="center"/>
              <w:rPr>
                <w:sz w:val="22"/>
                <w:szCs w:val="22"/>
              </w:rPr>
            </w:pPr>
            <w:r w:rsidRPr="00DD0620">
              <w:rPr>
                <w:sz w:val="22"/>
                <w:szCs w:val="22"/>
              </w:rPr>
              <w:t>Педагогические работники</w:t>
            </w:r>
          </w:p>
        </w:tc>
        <w:tc>
          <w:tcPr>
            <w:tcW w:w="4625" w:type="dxa"/>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первую квалификационную категорию</w:t>
            </w:r>
          </w:p>
        </w:tc>
        <w:tc>
          <w:tcPr>
            <w:tcW w:w="5047" w:type="dxa"/>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высшую квалификационную категорию</w:t>
            </w:r>
          </w:p>
        </w:tc>
      </w:tr>
      <w:tr w:rsidR="00C408C1" w:rsidRPr="002C7133" w:rsidTr="005F55D1">
        <w:tc>
          <w:tcPr>
            <w:tcW w:w="5116" w:type="dxa"/>
          </w:tcPr>
          <w:p w:rsidR="00C408C1" w:rsidRPr="00DD0620" w:rsidRDefault="00C408C1" w:rsidP="005F55D1">
            <w:pPr>
              <w:spacing w:line="360" w:lineRule="auto"/>
              <w:rPr>
                <w:sz w:val="22"/>
                <w:szCs w:val="22"/>
              </w:rPr>
            </w:pPr>
            <w:r w:rsidRPr="00DD0620">
              <w:rPr>
                <w:sz w:val="22"/>
                <w:szCs w:val="22"/>
              </w:rPr>
              <w:t>Педагог-психолог</w:t>
            </w:r>
          </w:p>
        </w:tc>
        <w:tc>
          <w:tcPr>
            <w:tcW w:w="4625" w:type="dxa"/>
          </w:tcPr>
          <w:p w:rsidR="00C408C1" w:rsidRPr="00DD0620" w:rsidRDefault="00C408C1" w:rsidP="005F55D1">
            <w:pPr>
              <w:spacing w:line="360" w:lineRule="auto"/>
              <w:jc w:val="center"/>
              <w:rPr>
                <w:sz w:val="22"/>
                <w:szCs w:val="22"/>
              </w:rPr>
            </w:pPr>
            <w:r w:rsidRPr="00DD0620">
              <w:rPr>
                <w:sz w:val="22"/>
                <w:szCs w:val="22"/>
              </w:rPr>
              <w:t>160                             и выше</w:t>
            </w:r>
          </w:p>
        </w:tc>
        <w:tc>
          <w:tcPr>
            <w:tcW w:w="5047" w:type="dxa"/>
          </w:tcPr>
          <w:p w:rsidR="00C408C1" w:rsidRPr="00DD0620" w:rsidRDefault="00C408C1" w:rsidP="005F55D1">
            <w:pPr>
              <w:spacing w:line="360" w:lineRule="auto"/>
              <w:jc w:val="center"/>
              <w:rPr>
                <w:sz w:val="22"/>
                <w:szCs w:val="22"/>
              </w:rPr>
            </w:pPr>
            <w:r w:rsidRPr="00DD0620">
              <w:rPr>
                <w:sz w:val="22"/>
                <w:szCs w:val="22"/>
              </w:rPr>
              <w:t>420                и выше</w:t>
            </w:r>
          </w:p>
        </w:tc>
      </w:tr>
      <w:tr w:rsidR="00C408C1" w:rsidRPr="002C7133" w:rsidTr="005F55D1">
        <w:tc>
          <w:tcPr>
            <w:tcW w:w="5116" w:type="dxa"/>
          </w:tcPr>
          <w:p w:rsidR="00C408C1" w:rsidRPr="00DD0620" w:rsidRDefault="00C408C1" w:rsidP="005F55D1">
            <w:pPr>
              <w:spacing w:line="360" w:lineRule="auto"/>
              <w:rPr>
                <w:sz w:val="22"/>
                <w:szCs w:val="22"/>
              </w:rPr>
            </w:pPr>
            <w:r w:rsidRPr="00DD0620">
              <w:rPr>
                <w:sz w:val="22"/>
                <w:szCs w:val="22"/>
              </w:rPr>
              <w:t>Социальный педагог</w:t>
            </w:r>
          </w:p>
        </w:tc>
        <w:tc>
          <w:tcPr>
            <w:tcW w:w="4625" w:type="dxa"/>
          </w:tcPr>
          <w:p w:rsidR="00C408C1" w:rsidRPr="00DD0620" w:rsidRDefault="00C408C1" w:rsidP="005F55D1">
            <w:pPr>
              <w:spacing w:line="360" w:lineRule="auto"/>
              <w:jc w:val="center"/>
              <w:rPr>
                <w:sz w:val="22"/>
                <w:szCs w:val="22"/>
              </w:rPr>
            </w:pPr>
            <w:r w:rsidRPr="00DD0620">
              <w:rPr>
                <w:sz w:val="22"/>
                <w:szCs w:val="22"/>
              </w:rPr>
              <w:t>130                             и выше</w:t>
            </w:r>
          </w:p>
        </w:tc>
        <w:tc>
          <w:tcPr>
            <w:tcW w:w="5047" w:type="dxa"/>
          </w:tcPr>
          <w:p w:rsidR="00C408C1" w:rsidRPr="00DD0620" w:rsidRDefault="00C408C1" w:rsidP="005F55D1">
            <w:pPr>
              <w:spacing w:line="360" w:lineRule="auto"/>
              <w:jc w:val="center"/>
              <w:rPr>
                <w:sz w:val="22"/>
                <w:szCs w:val="22"/>
              </w:rPr>
            </w:pPr>
            <w:r w:rsidRPr="00DD0620">
              <w:rPr>
                <w:sz w:val="22"/>
                <w:szCs w:val="22"/>
              </w:rPr>
              <w:t>380                и выше</w:t>
            </w:r>
          </w:p>
        </w:tc>
      </w:tr>
    </w:tbl>
    <w:p w:rsidR="00AC5F59" w:rsidRDefault="00AC5F59" w:rsidP="00A850B3">
      <w:pPr>
        <w:pBdr>
          <w:bottom w:val="single" w:sz="4" w:space="1" w:color="auto"/>
        </w:pBdr>
        <w:shd w:val="clear" w:color="auto" w:fill="FFFFFF"/>
        <w:spacing w:line="274" w:lineRule="exact"/>
        <w:ind w:right="482"/>
        <w:jc w:val="center"/>
      </w:pPr>
    </w:p>
    <w:sectPr w:rsidR="00AC5F59" w:rsidSect="00A850B3">
      <w:headerReference w:type="first" r:id="rId9"/>
      <w:pgSz w:w="16834" w:h="11909" w:orient="landscape" w:code="9"/>
      <w:pgMar w:top="357" w:right="902" w:bottom="1111" w:left="11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430" w:rsidRDefault="009D7430" w:rsidP="00C408C1">
      <w:r>
        <w:separator/>
      </w:r>
    </w:p>
  </w:endnote>
  <w:endnote w:type="continuationSeparator" w:id="0">
    <w:p w:rsidR="009D7430" w:rsidRDefault="009D7430" w:rsidP="00C4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iberation Serif">
    <w:altName w:val="Arial Unicode MS"/>
    <w:charset w:val="CC"/>
    <w:family w:val="roman"/>
    <w:pitch w:val="variable"/>
    <w:sig w:usb0="E0000AFF" w:usb1="500078FF" w:usb2="00000021" w:usb3="00000000" w:csb0="000001BF" w:csb1="00000000"/>
  </w:font>
  <w:font w:name="DejaVu Sans">
    <w:altName w:val="Arial Unicode MS"/>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430" w:rsidRDefault="009D7430" w:rsidP="00C408C1">
      <w:r>
        <w:separator/>
      </w:r>
    </w:p>
  </w:footnote>
  <w:footnote w:type="continuationSeparator" w:id="0">
    <w:p w:rsidR="009D7430" w:rsidRDefault="009D7430" w:rsidP="00C40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8C1" w:rsidRDefault="00C408C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EDD" w:rsidRDefault="009D74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B539EF"/>
    <w:multiLevelType w:val="hybridMultilevel"/>
    <w:tmpl w:val="5F1C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4">
    <w:nsid w:val="05EF5071"/>
    <w:multiLevelType w:val="hybridMultilevel"/>
    <w:tmpl w:val="8BC46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7CB299A"/>
    <w:multiLevelType w:val="hybridMultilevel"/>
    <w:tmpl w:val="5FC0DBBE"/>
    <w:lvl w:ilvl="0" w:tplc="BAB06C9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D35C2B"/>
    <w:multiLevelType w:val="hybridMultilevel"/>
    <w:tmpl w:val="FCA03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0C91C1B"/>
    <w:multiLevelType w:val="multilevel"/>
    <w:tmpl w:val="CEBCAE72"/>
    <w:lvl w:ilvl="0">
      <w:start w:val="1"/>
      <w:numFmt w:val="decimal"/>
      <w:lvlText w:val="%1."/>
      <w:lvlJc w:val="left"/>
      <w:pPr>
        <w:ind w:left="1068" w:hanging="360"/>
      </w:pPr>
      <w:rPr>
        <w:rFonts w:hint="default"/>
        <w:b/>
        <w:i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B0623D"/>
    <w:multiLevelType w:val="hybridMultilevel"/>
    <w:tmpl w:val="1F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7D7B38"/>
    <w:multiLevelType w:val="hybridMultilevel"/>
    <w:tmpl w:val="C50CDF6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0">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B224A"/>
    <w:multiLevelType w:val="hybridMultilevel"/>
    <w:tmpl w:val="ABFA0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1377E7"/>
    <w:multiLevelType w:val="hybridMultilevel"/>
    <w:tmpl w:val="E3C806F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35">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5AE12647"/>
    <w:multiLevelType w:val="hybridMultilevel"/>
    <w:tmpl w:val="505C6440"/>
    <w:lvl w:ilvl="0" w:tplc="39086DC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2">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BAA2DB6"/>
    <w:multiLevelType w:val="multilevel"/>
    <w:tmpl w:val="D1845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1DC51A7"/>
    <w:multiLevelType w:val="hybridMultilevel"/>
    <w:tmpl w:val="57E0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607EAD"/>
    <w:multiLevelType w:val="multilevel"/>
    <w:tmpl w:val="2CECA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47"/>
  </w:num>
  <w:num w:numId="2">
    <w:abstractNumId w:val="43"/>
  </w:num>
  <w:num w:numId="3">
    <w:abstractNumId w:val="11"/>
  </w:num>
  <w:num w:numId="4">
    <w:abstractNumId w:val="4"/>
  </w:num>
  <w:num w:numId="5">
    <w:abstractNumId w:val="46"/>
  </w:num>
  <w:num w:numId="6">
    <w:abstractNumId w:val="36"/>
  </w:num>
  <w:num w:numId="7">
    <w:abstractNumId w:val="6"/>
  </w:num>
  <w:num w:numId="8">
    <w:abstractNumId w:val="9"/>
  </w:num>
  <w:num w:numId="9">
    <w:abstractNumId w:val="2"/>
  </w:num>
  <w:num w:numId="10">
    <w:abstractNumId w:val="23"/>
  </w:num>
  <w:num w:numId="11">
    <w:abstractNumId w:val="45"/>
  </w:num>
  <w:num w:numId="12">
    <w:abstractNumId w:val="15"/>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4"/>
  </w:num>
  <w:num w:numId="17">
    <w:abstractNumId w:val="7"/>
  </w:num>
  <w:num w:numId="18">
    <w:abstractNumId w:val="26"/>
  </w:num>
  <w:num w:numId="19">
    <w:abstractNumId w:val="0"/>
    <w:lvlOverride w:ilvl="0">
      <w:lvl w:ilvl="0">
        <w:numFmt w:val="bullet"/>
        <w:lvlText w:val="•"/>
        <w:legacy w:legacy="1" w:legacySpace="0" w:legacyIndent="814"/>
        <w:lvlJc w:val="left"/>
        <w:rPr>
          <w:rFonts w:ascii="Times New Roman" w:hAnsi="Times New Roman" w:hint="default"/>
        </w:rPr>
      </w:lvl>
    </w:lvlOverride>
  </w:num>
  <w:num w:numId="20">
    <w:abstractNumId w:val="39"/>
  </w:num>
  <w:num w:numId="21">
    <w:abstractNumId w:val="1"/>
  </w:num>
  <w:num w:numId="22">
    <w:abstractNumId w:val="13"/>
  </w:num>
  <w:num w:numId="23">
    <w:abstractNumId w:val="16"/>
  </w:num>
  <w:num w:numId="24">
    <w:abstractNumId w:val="37"/>
  </w:num>
  <w:num w:numId="25">
    <w:abstractNumId w:val="21"/>
  </w:num>
  <w:num w:numId="26">
    <w:abstractNumId w:val="28"/>
  </w:num>
  <w:num w:numId="27">
    <w:abstractNumId w:val="5"/>
  </w:num>
  <w:num w:numId="28">
    <w:abstractNumId w:val="8"/>
  </w:num>
  <w:num w:numId="29">
    <w:abstractNumId w:val="35"/>
  </w:num>
  <w:num w:numId="30">
    <w:abstractNumId w:val="38"/>
  </w:num>
  <w:num w:numId="31">
    <w:abstractNumId w:val="32"/>
  </w:num>
  <w:num w:numId="32">
    <w:abstractNumId w:val="22"/>
  </w:num>
  <w:num w:numId="33">
    <w:abstractNumId w:val="24"/>
  </w:num>
  <w:num w:numId="34">
    <w:abstractNumId w:val="14"/>
  </w:num>
  <w:num w:numId="35">
    <w:abstractNumId w:val="25"/>
  </w:num>
  <w:num w:numId="36">
    <w:abstractNumId w:val="44"/>
  </w:num>
  <w:num w:numId="37">
    <w:abstractNumId w:val="42"/>
  </w:num>
  <w:num w:numId="38">
    <w:abstractNumId w:val="10"/>
  </w:num>
  <w:num w:numId="39">
    <w:abstractNumId w:val="3"/>
  </w:num>
  <w:num w:numId="40">
    <w:abstractNumId w:val="17"/>
  </w:num>
  <w:num w:numId="41">
    <w:abstractNumId w:val="20"/>
  </w:num>
  <w:num w:numId="42">
    <w:abstractNumId w:val="33"/>
  </w:num>
  <w:num w:numId="43">
    <w:abstractNumId w:val="29"/>
  </w:num>
  <w:num w:numId="44">
    <w:abstractNumId w:val="27"/>
  </w:num>
  <w:num w:numId="45">
    <w:abstractNumId w:val="31"/>
  </w:num>
  <w:num w:numId="46">
    <w:abstractNumId w:val="48"/>
  </w:num>
  <w:num w:numId="47">
    <w:abstractNumId w:val="40"/>
  </w:num>
  <w:num w:numId="48">
    <w:abstractNumId w:val="30"/>
  </w:num>
  <w:num w:numId="49">
    <w:abstractNumId w:val="1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78c6c5e-5825-43ff-b7c1-db14a46efe65"/>
  </w:docVars>
  <w:rsids>
    <w:rsidRoot w:val="009C0289"/>
    <w:rsid w:val="00040C14"/>
    <w:rsid w:val="00181DBD"/>
    <w:rsid w:val="004E7C4D"/>
    <w:rsid w:val="006331BE"/>
    <w:rsid w:val="006E2487"/>
    <w:rsid w:val="007C381F"/>
    <w:rsid w:val="009C0289"/>
    <w:rsid w:val="009D7430"/>
    <w:rsid w:val="00A850B3"/>
    <w:rsid w:val="00AC5F59"/>
    <w:rsid w:val="00C408C1"/>
    <w:rsid w:val="00E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F31648-F668-4B58-BCE5-0D913F3D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8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link w:val="a7"/>
    <w:uiPriority w:val="34"/>
    <w:qFormat/>
    <w:rsid w:val="00E603DE"/>
    <w:pPr>
      <w:ind w:left="720"/>
      <w:contextualSpacing/>
    </w:pPr>
  </w:style>
  <w:style w:type="paragraph" w:styleId="a8">
    <w:name w:val="header"/>
    <w:basedOn w:val="a"/>
    <w:link w:val="a9"/>
    <w:uiPriority w:val="99"/>
    <w:rsid w:val="00C408C1"/>
    <w:pPr>
      <w:tabs>
        <w:tab w:val="center" w:pos="4677"/>
        <w:tab w:val="right" w:pos="9355"/>
      </w:tabs>
    </w:pPr>
  </w:style>
  <w:style w:type="character" w:customStyle="1" w:styleId="a9">
    <w:name w:val="Верхний колонтитул Знак"/>
    <w:basedOn w:val="a0"/>
    <w:link w:val="a8"/>
    <w:uiPriority w:val="99"/>
    <w:rsid w:val="00C408C1"/>
    <w:rPr>
      <w:rFonts w:ascii="Times New Roman" w:eastAsia="Times New Roman" w:hAnsi="Times New Roman" w:cs="Times New Roman"/>
      <w:sz w:val="24"/>
      <w:szCs w:val="24"/>
      <w:lang w:eastAsia="ru-RU"/>
    </w:rPr>
  </w:style>
  <w:style w:type="paragraph" w:styleId="aa">
    <w:name w:val="footer"/>
    <w:basedOn w:val="a"/>
    <w:link w:val="ab"/>
    <w:uiPriority w:val="99"/>
    <w:rsid w:val="00C408C1"/>
    <w:pPr>
      <w:tabs>
        <w:tab w:val="center" w:pos="4677"/>
        <w:tab w:val="right" w:pos="9355"/>
      </w:tabs>
    </w:pPr>
  </w:style>
  <w:style w:type="character" w:customStyle="1" w:styleId="ab">
    <w:name w:val="Нижний колонтитул Знак"/>
    <w:basedOn w:val="a0"/>
    <w:link w:val="aa"/>
    <w:uiPriority w:val="99"/>
    <w:rsid w:val="00C408C1"/>
    <w:rPr>
      <w:rFonts w:ascii="Times New Roman" w:eastAsia="Times New Roman" w:hAnsi="Times New Roman" w:cs="Times New Roman"/>
      <w:sz w:val="24"/>
      <w:szCs w:val="24"/>
      <w:lang w:eastAsia="ru-RU"/>
    </w:rPr>
  </w:style>
  <w:style w:type="table" w:customStyle="1" w:styleId="TableNormal">
    <w:name w:val="Table Normal"/>
    <w:rsid w:val="00C408C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customStyle="1" w:styleId="ConsPlusNormal">
    <w:name w:val="ConsPlusNormal"/>
    <w:rsid w:val="00C408C1"/>
    <w:pPr>
      <w:widowControl w:val="0"/>
      <w:pBdr>
        <w:top w:val="nil"/>
        <w:left w:val="nil"/>
        <w:bottom w:val="nil"/>
        <w:right w:val="nil"/>
        <w:between w:val="nil"/>
      </w:pBdr>
      <w:autoSpaceDE w:val="0"/>
      <w:autoSpaceDN w:val="0"/>
      <w:adjustRightInd w:val="0"/>
      <w:spacing w:after="0" w:line="240" w:lineRule="auto"/>
      <w:ind w:firstLine="720"/>
    </w:pPr>
    <w:rPr>
      <w:rFonts w:ascii="Arial" w:eastAsia="Times New Roman" w:hAnsi="Arial" w:cs="Arial"/>
      <w:color w:val="000000"/>
      <w:sz w:val="24"/>
      <w:szCs w:val="24"/>
      <w:lang w:eastAsia="ru-RU"/>
    </w:rPr>
  </w:style>
  <w:style w:type="character" w:styleId="ac">
    <w:name w:val="page number"/>
    <w:rsid w:val="00C408C1"/>
  </w:style>
  <w:style w:type="character" w:styleId="ad">
    <w:name w:val="Hyperlink"/>
    <w:uiPriority w:val="99"/>
    <w:rsid w:val="00C408C1"/>
    <w:rPr>
      <w:color w:val="0000FF"/>
      <w:u w:val="single"/>
    </w:rPr>
  </w:style>
  <w:style w:type="table" w:styleId="ae">
    <w:name w:val="Table Grid"/>
    <w:basedOn w:val="a1"/>
    <w:uiPriority w:val="59"/>
    <w:rsid w:val="00C408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rsid w:val="00C408C1"/>
    <w:pPr>
      <w:pBdr>
        <w:top w:val="nil"/>
        <w:left w:val="nil"/>
        <w:bottom w:val="nil"/>
        <w:right w:val="nil"/>
        <w:between w:val="nil"/>
      </w:pBdr>
    </w:pPr>
    <w:rPr>
      <w:rFonts w:ascii="Tahoma" w:hAnsi="Tahoma" w:cs="Tahoma"/>
      <w:color w:val="000000"/>
      <w:sz w:val="16"/>
      <w:szCs w:val="16"/>
    </w:rPr>
  </w:style>
  <w:style w:type="character" w:customStyle="1" w:styleId="af0">
    <w:name w:val="Текст выноски Знак"/>
    <w:basedOn w:val="a0"/>
    <w:link w:val="af"/>
    <w:uiPriority w:val="99"/>
    <w:rsid w:val="00C408C1"/>
    <w:rPr>
      <w:rFonts w:ascii="Tahoma" w:eastAsia="Times New Roman" w:hAnsi="Tahoma" w:cs="Tahoma"/>
      <w:color w:val="000000"/>
      <w:sz w:val="16"/>
      <w:szCs w:val="16"/>
      <w:lang w:eastAsia="ru-RU"/>
    </w:rPr>
  </w:style>
  <w:style w:type="character" w:customStyle="1" w:styleId="FontStyle36">
    <w:name w:val="Font Style36"/>
    <w:rsid w:val="00C408C1"/>
    <w:rPr>
      <w:rFonts w:ascii="Times New Roman" w:hAnsi="Times New Roman" w:cs="Times New Roman"/>
      <w:sz w:val="22"/>
      <w:szCs w:val="22"/>
    </w:rPr>
  </w:style>
  <w:style w:type="paragraph" w:styleId="af1">
    <w:name w:val="footnote text"/>
    <w:basedOn w:val="a"/>
    <w:link w:val="af2"/>
    <w:rsid w:val="00C408C1"/>
    <w:pPr>
      <w:pBdr>
        <w:top w:val="nil"/>
        <w:left w:val="nil"/>
        <w:bottom w:val="nil"/>
        <w:right w:val="nil"/>
        <w:between w:val="nil"/>
      </w:pBdr>
    </w:pPr>
    <w:rPr>
      <w:color w:val="000000"/>
      <w:sz w:val="20"/>
      <w:szCs w:val="20"/>
    </w:rPr>
  </w:style>
  <w:style w:type="character" w:customStyle="1" w:styleId="af2">
    <w:name w:val="Текст сноски Знак"/>
    <w:basedOn w:val="a0"/>
    <w:link w:val="af1"/>
    <w:rsid w:val="00C408C1"/>
    <w:rPr>
      <w:rFonts w:ascii="Times New Roman" w:eastAsia="Times New Roman" w:hAnsi="Times New Roman" w:cs="Times New Roman"/>
      <w:color w:val="000000"/>
      <w:sz w:val="20"/>
      <w:szCs w:val="20"/>
      <w:lang w:eastAsia="ru-RU"/>
    </w:rPr>
  </w:style>
  <w:style w:type="character" w:styleId="af3">
    <w:name w:val="footnote reference"/>
    <w:uiPriority w:val="99"/>
    <w:rsid w:val="00C408C1"/>
    <w:rPr>
      <w:vertAlign w:val="superscript"/>
    </w:rPr>
  </w:style>
  <w:style w:type="paragraph" w:customStyle="1" w:styleId="ConsPlusTitle">
    <w:name w:val="ConsPlusTitle"/>
    <w:rsid w:val="00C408C1"/>
    <w:pPr>
      <w:widowControl w:val="0"/>
      <w:pBdr>
        <w:top w:val="nil"/>
        <w:left w:val="nil"/>
        <w:bottom w:val="nil"/>
        <w:right w:val="nil"/>
        <w:between w:val="nil"/>
      </w:pBdr>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styleId="af4">
    <w:name w:val="Normal (Web)"/>
    <w:basedOn w:val="a"/>
    <w:uiPriority w:val="99"/>
    <w:rsid w:val="00C408C1"/>
    <w:pPr>
      <w:pBdr>
        <w:top w:val="nil"/>
        <w:left w:val="nil"/>
        <w:bottom w:val="nil"/>
        <w:right w:val="nil"/>
        <w:between w:val="nil"/>
      </w:pBdr>
      <w:spacing w:after="75"/>
    </w:pPr>
    <w:rPr>
      <w:color w:val="000000"/>
    </w:rPr>
  </w:style>
  <w:style w:type="paragraph" w:customStyle="1" w:styleId="ConsPlusNonformat">
    <w:name w:val="ConsPlusNonformat"/>
    <w:rsid w:val="00C408C1"/>
    <w:pPr>
      <w:widowControl w:val="0"/>
      <w:pBdr>
        <w:top w:val="nil"/>
        <w:left w:val="nil"/>
        <w:bottom w:val="nil"/>
        <w:right w:val="nil"/>
        <w:between w:val="nil"/>
      </w:pBd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character" w:styleId="af5">
    <w:name w:val="annotation reference"/>
    <w:qFormat/>
    <w:rsid w:val="00C408C1"/>
    <w:rPr>
      <w:sz w:val="16"/>
      <w:szCs w:val="16"/>
    </w:rPr>
  </w:style>
  <w:style w:type="paragraph" w:styleId="af6">
    <w:name w:val="annotation text"/>
    <w:basedOn w:val="a"/>
    <w:link w:val="af7"/>
    <w:qFormat/>
    <w:rsid w:val="00C408C1"/>
    <w:pPr>
      <w:pBdr>
        <w:top w:val="nil"/>
        <w:left w:val="nil"/>
        <w:bottom w:val="nil"/>
        <w:right w:val="nil"/>
        <w:between w:val="nil"/>
      </w:pBdr>
    </w:pPr>
    <w:rPr>
      <w:color w:val="000000"/>
      <w:sz w:val="20"/>
      <w:szCs w:val="20"/>
    </w:rPr>
  </w:style>
  <w:style w:type="character" w:customStyle="1" w:styleId="af7">
    <w:name w:val="Текст примечания Знак"/>
    <w:basedOn w:val="a0"/>
    <w:link w:val="af6"/>
    <w:rsid w:val="00C408C1"/>
    <w:rPr>
      <w:rFonts w:ascii="Times New Roman" w:eastAsia="Times New Roman" w:hAnsi="Times New Roman" w:cs="Times New Roman"/>
      <w:color w:val="000000"/>
      <w:sz w:val="20"/>
      <w:szCs w:val="20"/>
      <w:lang w:eastAsia="ru-RU"/>
    </w:rPr>
  </w:style>
  <w:style w:type="paragraph" w:styleId="af8">
    <w:name w:val="annotation subject"/>
    <w:basedOn w:val="af6"/>
    <w:next w:val="af6"/>
    <w:link w:val="af9"/>
    <w:rsid w:val="00C408C1"/>
    <w:rPr>
      <w:b/>
      <w:bCs/>
      <w:color w:val="auto"/>
    </w:rPr>
  </w:style>
  <w:style w:type="character" w:customStyle="1" w:styleId="af9">
    <w:name w:val="Тема примечания Знак"/>
    <w:basedOn w:val="af7"/>
    <w:link w:val="af8"/>
    <w:rsid w:val="00C408C1"/>
    <w:rPr>
      <w:rFonts w:ascii="Times New Roman" w:eastAsia="Times New Roman" w:hAnsi="Times New Roman" w:cs="Times New Roman"/>
      <w:b/>
      <w:bCs/>
      <w:color w:val="000000"/>
      <w:sz w:val="20"/>
      <w:szCs w:val="20"/>
      <w:lang w:eastAsia="ru-RU"/>
    </w:rPr>
  </w:style>
  <w:style w:type="character" w:customStyle="1" w:styleId="a7">
    <w:name w:val="Абзац списка Знак"/>
    <w:link w:val="a6"/>
    <w:uiPriority w:val="34"/>
    <w:rsid w:val="00C408C1"/>
    <w:rPr>
      <w:rFonts w:ascii="Times New Roman" w:eastAsia="Times New Roman" w:hAnsi="Times New Roman" w:cs="Times New Roman"/>
      <w:sz w:val="24"/>
      <w:szCs w:val="24"/>
      <w:lang w:eastAsia="ru-RU"/>
    </w:rPr>
  </w:style>
  <w:style w:type="character" w:customStyle="1" w:styleId="blk">
    <w:name w:val="blk"/>
    <w:rsid w:val="00C408C1"/>
  </w:style>
  <w:style w:type="character" w:styleId="afa">
    <w:name w:val="Subtle Reference"/>
    <w:uiPriority w:val="31"/>
    <w:qFormat/>
    <w:rsid w:val="00C408C1"/>
    <w:rPr>
      <w:rFonts w:ascii="Times New Roman" w:hAnsi="Times New Roman"/>
      <w:i/>
      <w:sz w:val="20"/>
      <w:szCs w:val="16"/>
      <w:lang w:val="ru-RU"/>
    </w:rPr>
  </w:style>
  <w:style w:type="paragraph" w:customStyle="1" w:styleId="11">
    <w:name w:val="Основной текст_1"/>
    <w:basedOn w:val="a"/>
    <w:link w:val="12"/>
    <w:qFormat/>
    <w:rsid w:val="00C408C1"/>
    <w:pPr>
      <w:pBdr>
        <w:top w:val="nil"/>
        <w:left w:val="nil"/>
        <w:bottom w:val="nil"/>
        <w:right w:val="nil"/>
        <w:between w:val="nil"/>
      </w:pBdr>
      <w:ind w:firstLine="567"/>
      <w:jc w:val="both"/>
    </w:pPr>
    <w:rPr>
      <w:sz w:val="26"/>
      <w:szCs w:val="26"/>
      <w:lang w:val="x-none" w:eastAsia="ar-SA"/>
    </w:rPr>
  </w:style>
  <w:style w:type="character" w:customStyle="1" w:styleId="12">
    <w:name w:val="Основной текст_1 Знак"/>
    <w:link w:val="11"/>
    <w:rsid w:val="00C408C1"/>
    <w:rPr>
      <w:rFonts w:ascii="Times New Roman" w:eastAsia="Times New Roman" w:hAnsi="Times New Roman" w:cs="Times New Roman"/>
      <w:sz w:val="26"/>
      <w:szCs w:val="26"/>
      <w:lang w:val="x-none" w:eastAsia="ar-SA"/>
    </w:rPr>
  </w:style>
  <w:style w:type="paragraph" w:styleId="afb">
    <w:name w:val="Subtitle"/>
    <w:basedOn w:val="a"/>
    <w:next w:val="a"/>
    <w:link w:val="afc"/>
    <w:rsid w:val="00C408C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c">
    <w:name w:val="Подзаголовок Знак"/>
    <w:basedOn w:val="a0"/>
    <w:link w:val="afb"/>
    <w:rsid w:val="00C408C1"/>
    <w:rPr>
      <w:rFonts w:ascii="Georgia" w:eastAsia="Georgia" w:hAnsi="Georgia" w:cs="Georgia"/>
      <w:i/>
      <w:color w:val="666666"/>
      <w:sz w:val="48"/>
      <w:szCs w:val="48"/>
      <w:lang w:eastAsia="ru-RU"/>
    </w:rPr>
  </w:style>
  <w:style w:type="paragraph" w:styleId="afd">
    <w:name w:val="Revision"/>
    <w:hidden/>
    <w:uiPriority w:val="99"/>
    <w:semiHidden/>
    <w:rsid w:val="00C408C1"/>
    <w:pPr>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C408C1"/>
    <w:pPr>
      <w:spacing w:before="100" w:beforeAutospacing="1" w:after="100" w:afterAutospacing="1"/>
    </w:pPr>
  </w:style>
  <w:style w:type="character" w:customStyle="1" w:styleId="msofootnotereferencemrcssattr">
    <w:name w:val="msofootnotereference_mr_css_attr"/>
    <w:rsid w:val="00C408C1"/>
  </w:style>
  <w:style w:type="paragraph" w:customStyle="1" w:styleId="formattext">
    <w:name w:val="formattext"/>
    <w:basedOn w:val="a"/>
    <w:rsid w:val="00C408C1"/>
    <w:pPr>
      <w:spacing w:before="100" w:beforeAutospacing="1" w:after="100" w:afterAutospacing="1"/>
    </w:pPr>
  </w:style>
  <w:style w:type="numbering" w:customStyle="1" w:styleId="13">
    <w:name w:val="Нет списка1"/>
    <w:next w:val="a2"/>
    <w:uiPriority w:val="99"/>
    <w:semiHidden/>
    <w:unhideWhenUsed/>
    <w:rsid w:val="00C408C1"/>
  </w:style>
  <w:style w:type="numbering" w:customStyle="1" w:styleId="21">
    <w:name w:val="Нет списка2"/>
    <w:next w:val="a2"/>
    <w:semiHidden/>
    <w:rsid w:val="00C408C1"/>
  </w:style>
  <w:style w:type="character" w:customStyle="1" w:styleId="HTML">
    <w:name w:val="Стандартный HTML Знак"/>
    <w:link w:val="HTML0"/>
    <w:locked/>
    <w:rsid w:val="00C408C1"/>
    <w:rPr>
      <w:rFonts w:ascii="Courier New" w:hAnsi="Courier New"/>
    </w:rPr>
  </w:style>
  <w:style w:type="paragraph" w:styleId="HTML0">
    <w:name w:val="HTML Preformatted"/>
    <w:basedOn w:val="a"/>
    <w:link w:val="HTML"/>
    <w:rsid w:val="00C40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C408C1"/>
    <w:rPr>
      <w:rFonts w:ascii="Consolas" w:eastAsia="Times New Roman" w:hAnsi="Consolas" w:cs="Times New Roman"/>
      <w:sz w:val="20"/>
      <w:szCs w:val="20"/>
      <w:lang w:eastAsia="ru-RU"/>
    </w:rPr>
  </w:style>
  <w:style w:type="character" w:customStyle="1" w:styleId="14">
    <w:name w:val="Текст сноски Знак1"/>
    <w:uiPriority w:val="99"/>
    <w:rsid w:val="00C408C1"/>
    <w:rPr>
      <w:rFonts w:ascii="Times New Roman" w:eastAsia="Times New Roman" w:hAnsi="Times New Roman" w:cs="Times New Roman"/>
      <w:sz w:val="20"/>
      <w:szCs w:val="20"/>
      <w:lang w:eastAsia="ru-RU"/>
    </w:rPr>
  </w:style>
  <w:style w:type="character" w:customStyle="1" w:styleId="15">
    <w:name w:val="Текст примечания Знак1"/>
    <w:uiPriority w:val="99"/>
    <w:rsid w:val="00C408C1"/>
    <w:rPr>
      <w:rFonts w:ascii="Times New Roman" w:eastAsia="Times New Roman" w:hAnsi="Times New Roman" w:cs="Times New Roman"/>
      <w:sz w:val="20"/>
      <w:szCs w:val="20"/>
      <w:lang w:eastAsia="ru-RU"/>
    </w:rPr>
  </w:style>
  <w:style w:type="character" w:customStyle="1" w:styleId="afe">
    <w:name w:val="Текст концевой сноски Знак"/>
    <w:link w:val="aff"/>
    <w:locked/>
    <w:rsid w:val="00C408C1"/>
  </w:style>
  <w:style w:type="paragraph" w:styleId="aff">
    <w:name w:val="endnote text"/>
    <w:basedOn w:val="a"/>
    <w:link w:val="afe"/>
    <w:rsid w:val="00C408C1"/>
    <w:rPr>
      <w:rFonts w:asciiTheme="minorHAnsi" w:eastAsiaTheme="minorHAnsi" w:hAnsiTheme="minorHAnsi" w:cstheme="minorBidi"/>
      <w:sz w:val="22"/>
      <w:szCs w:val="22"/>
      <w:lang w:eastAsia="en-US"/>
    </w:rPr>
  </w:style>
  <w:style w:type="character" w:customStyle="1" w:styleId="16">
    <w:name w:val="Текст концевой сноски Знак1"/>
    <w:basedOn w:val="a0"/>
    <w:uiPriority w:val="99"/>
    <w:rsid w:val="00C408C1"/>
    <w:rPr>
      <w:rFonts w:ascii="Times New Roman" w:eastAsia="Times New Roman" w:hAnsi="Times New Roman" w:cs="Times New Roman"/>
      <w:sz w:val="20"/>
      <w:szCs w:val="20"/>
      <w:lang w:eastAsia="ru-RU"/>
    </w:rPr>
  </w:style>
  <w:style w:type="character" w:customStyle="1" w:styleId="aff0">
    <w:name w:val="Основной текст Знак"/>
    <w:link w:val="aff1"/>
    <w:locked/>
    <w:rsid w:val="00C408C1"/>
    <w:rPr>
      <w:sz w:val="24"/>
      <w:szCs w:val="24"/>
    </w:rPr>
  </w:style>
  <w:style w:type="paragraph" w:styleId="aff1">
    <w:name w:val="Body Text"/>
    <w:basedOn w:val="a"/>
    <w:link w:val="aff0"/>
    <w:rsid w:val="00C408C1"/>
    <w:pPr>
      <w:spacing w:after="120"/>
    </w:pPr>
    <w:rPr>
      <w:rFonts w:asciiTheme="minorHAnsi" w:eastAsiaTheme="minorHAnsi" w:hAnsiTheme="minorHAnsi" w:cstheme="minorBidi"/>
      <w:lang w:eastAsia="en-US"/>
    </w:rPr>
  </w:style>
  <w:style w:type="character" w:customStyle="1" w:styleId="17">
    <w:name w:val="Основной текст Знак1"/>
    <w:basedOn w:val="a0"/>
    <w:uiPriority w:val="99"/>
    <w:rsid w:val="00C408C1"/>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C408C1"/>
    <w:rPr>
      <w:sz w:val="24"/>
      <w:szCs w:val="24"/>
    </w:rPr>
  </w:style>
  <w:style w:type="paragraph" w:styleId="23">
    <w:name w:val="Body Text 2"/>
    <w:basedOn w:val="a"/>
    <w:link w:val="22"/>
    <w:rsid w:val="00C408C1"/>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C408C1"/>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C408C1"/>
    <w:rPr>
      <w:rFonts w:ascii="Arial" w:hAnsi="Arial"/>
      <w:color w:val="000000"/>
      <w:sz w:val="24"/>
      <w:szCs w:val="24"/>
    </w:rPr>
  </w:style>
  <w:style w:type="paragraph" w:styleId="32">
    <w:name w:val="Body Text Indent 3"/>
    <w:basedOn w:val="a"/>
    <w:link w:val="31"/>
    <w:rsid w:val="00C408C1"/>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C408C1"/>
    <w:rPr>
      <w:rFonts w:ascii="Times New Roman" w:eastAsia="Times New Roman" w:hAnsi="Times New Roman" w:cs="Times New Roman"/>
      <w:sz w:val="16"/>
      <w:szCs w:val="16"/>
      <w:lang w:eastAsia="ru-RU"/>
    </w:rPr>
  </w:style>
  <w:style w:type="character" w:customStyle="1" w:styleId="18">
    <w:name w:val="Тема примечания Знак1"/>
    <w:uiPriority w:val="99"/>
    <w:rsid w:val="00C408C1"/>
    <w:rPr>
      <w:rFonts w:ascii="Times New Roman" w:eastAsia="Times New Roman" w:hAnsi="Times New Roman" w:cs="Times New Roman"/>
      <w:b/>
      <w:bCs/>
      <w:sz w:val="20"/>
      <w:szCs w:val="20"/>
      <w:lang w:eastAsia="ru-RU"/>
    </w:rPr>
  </w:style>
  <w:style w:type="paragraph" w:customStyle="1" w:styleId="19">
    <w:name w:val="Абзац списка1"/>
    <w:basedOn w:val="a"/>
    <w:rsid w:val="00C408C1"/>
    <w:pPr>
      <w:ind w:left="720"/>
      <w:contextualSpacing/>
    </w:pPr>
    <w:rPr>
      <w:rFonts w:eastAsia="Calibri"/>
    </w:rPr>
  </w:style>
  <w:style w:type="paragraph" w:customStyle="1" w:styleId="aff2">
    <w:name w:val="Содержимое таблицы"/>
    <w:basedOn w:val="a"/>
    <w:rsid w:val="00C408C1"/>
    <w:pPr>
      <w:widowControl w:val="0"/>
      <w:suppressLineNumbers/>
      <w:suppressAutoHyphens/>
    </w:pPr>
    <w:rPr>
      <w:rFonts w:ascii="Liberation Serif" w:eastAsia="DejaVu Sans" w:hAnsi="Liberation Serif" w:cs="Lohit Hindi"/>
      <w:kern w:val="2"/>
      <w:lang w:eastAsia="hi-IN" w:bidi="hi-IN"/>
    </w:rPr>
  </w:style>
  <w:style w:type="character" w:customStyle="1" w:styleId="aff3">
    <w:name w:val="Основной текст_"/>
    <w:link w:val="24"/>
    <w:locked/>
    <w:rsid w:val="00C408C1"/>
    <w:rPr>
      <w:spacing w:val="6"/>
      <w:sz w:val="21"/>
      <w:shd w:val="clear" w:color="auto" w:fill="FFFFFF"/>
    </w:rPr>
  </w:style>
  <w:style w:type="paragraph" w:customStyle="1" w:styleId="24">
    <w:name w:val="Основной текст2"/>
    <w:basedOn w:val="a"/>
    <w:link w:val="aff3"/>
    <w:rsid w:val="00C408C1"/>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C408C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C408C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a">
    <w:name w:val="Основной текст1"/>
    <w:rsid w:val="00C408C1"/>
    <w:rPr>
      <w:rFonts w:ascii="Times New Roman" w:hAnsi="Times New Roman"/>
      <w:color w:val="000000"/>
      <w:spacing w:val="6"/>
      <w:w w:val="100"/>
      <w:position w:val="0"/>
      <w:sz w:val="21"/>
      <w:shd w:val="clear" w:color="auto" w:fill="FFFFFF"/>
      <w:lang w:val="ru-RU"/>
    </w:rPr>
  </w:style>
  <w:style w:type="paragraph" w:customStyle="1" w:styleId="Heading">
    <w:name w:val="Heading"/>
    <w:rsid w:val="00C408C1"/>
    <w:pPr>
      <w:widowControl w:val="0"/>
      <w:autoSpaceDE w:val="0"/>
      <w:autoSpaceDN w:val="0"/>
      <w:adjustRightInd w:val="0"/>
      <w:spacing w:after="0" w:line="240" w:lineRule="auto"/>
    </w:pPr>
    <w:rPr>
      <w:rFonts w:ascii="Arial" w:eastAsia="Calibri" w:hAnsi="Arial" w:cs="Arial"/>
      <w:b/>
      <w:bCs/>
      <w:lang w:eastAsia="ru-RU"/>
    </w:rPr>
  </w:style>
  <w:style w:type="paragraph" w:styleId="aff4">
    <w:name w:val="Body Text Indent"/>
    <w:basedOn w:val="a"/>
    <w:link w:val="aff5"/>
    <w:rsid w:val="00C408C1"/>
    <w:pPr>
      <w:ind w:firstLine="540"/>
      <w:jc w:val="both"/>
    </w:pPr>
    <w:rPr>
      <w:rFonts w:eastAsia="Calibri"/>
    </w:rPr>
  </w:style>
  <w:style w:type="character" w:customStyle="1" w:styleId="aff5">
    <w:name w:val="Основной текст с отступом Знак"/>
    <w:basedOn w:val="a0"/>
    <w:link w:val="aff4"/>
    <w:rsid w:val="00C408C1"/>
    <w:rPr>
      <w:rFonts w:ascii="Times New Roman" w:eastAsia="Calibri" w:hAnsi="Times New Roman" w:cs="Times New Roman"/>
      <w:sz w:val="24"/>
      <w:szCs w:val="24"/>
      <w:lang w:eastAsia="ru-RU"/>
    </w:rPr>
  </w:style>
  <w:style w:type="paragraph" w:styleId="25">
    <w:name w:val="Body Text Indent 2"/>
    <w:basedOn w:val="a"/>
    <w:link w:val="26"/>
    <w:rsid w:val="00C408C1"/>
    <w:pPr>
      <w:tabs>
        <w:tab w:val="num" w:pos="540"/>
      </w:tabs>
      <w:ind w:firstLine="720"/>
      <w:jc w:val="both"/>
    </w:pPr>
    <w:rPr>
      <w:rFonts w:eastAsia="Calibri"/>
    </w:rPr>
  </w:style>
  <w:style w:type="character" w:customStyle="1" w:styleId="26">
    <w:name w:val="Основной текст с отступом 2 Знак"/>
    <w:basedOn w:val="a0"/>
    <w:link w:val="25"/>
    <w:rsid w:val="00C408C1"/>
    <w:rPr>
      <w:rFonts w:ascii="Times New Roman" w:eastAsia="Calibri" w:hAnsi="Times New Roman" w:cs="Times New Roman"/>
      <w:sz w:val="24"/>
      <w:szCs w:val="24"/>
      <w:lang w:eastAsia="ru-RU"/>
    </w:rPr>
  </w:style>
  <w:style w:type="paragraph" w:styleId="33">
    <w:name w:val="Body Text 3"/>
    <w:basedOn w:val="a"/>
    <w:link w:val="34"/>
    <w:rsid w:val="00C408C1"/>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C408C1"/>
    <w:rPr>
      <w:rFonts w:ascii="Times New Roman" w:eastAsia="Calibri" w:hAnsi="Times New Roman" w:cs="Times New Roman"/>
      <w:color w:val="000000"/>
      <w:sz w:val="20"/>
      <w:szCs w:val="32"/>
      <w:lang w:eastAsia="ru-RU"/>
    </w:rPr>
  </w:style>
  <w:style w:type="paragraph" w:customStyle="1" w:styleId="aff6">
    <w:name w:val="Знак"/>
    <w:basedOn w:val="a"/>
    <w:rsid w:val="00C408C1"/>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7"/>
    <w:rsid w:val="00C408C1"/>
    <w:pPr>
      <w:spacing w:line="360" w:lineRule="auto"/>
      <w:jc w:val="both"/>
    </w:pPr>
    <w:rPr>
      <w:rFonts w:eastAsia="MS Mincho"/>
      <w:sz w:val="28"/>
      <w:szCs w:val="28"/>
      <w:lang w:val="x-none"/>
    </w:rPr>
  </w:style>
  <w:style w:type="character" w:customStyle="1" w:styleId="aff7">
    <w:name w:val="Междустр.интервал:  полуторный Знак Знак"/>
    <w:link w:val="140"/>
    <w:locked/>
    <w:rsid w:val="00C408C1"/>
    <w:rPr>
      <w:rFonts w:ascii="Times New Roman" w:eastAsia="MS Mincho" w:hAnsi="Times New Roman" w:cs="Times New Roman"/>
      <w:sz w:val="28"/>
      <w:szCs w:val="28"/>
      <w:lang w:val="x-none" w:eastAsia="ru-RU"/>
    </w:rPr>
  </w:style>
  <w:style w:type="paragraph" w:customStyle="1" w:styleId="aff8">
    <w:name w:val="Знак Знак Знак Знак"/>
    <w:basedOn w:val="a"/>
    <w:rsid w:val="00C408C1"/>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C408C1"/>
    <w:pPr>
      <w:spacing w:before="100" w:beforeAutospacing="1" w:after="100" w:afterAutospacing="1"/>
    </w:pPr>
    <w:rPr>
      <w:rFonts w:eastAsia="Calibri"/>
    </w:rPr>
  </w:style>
  <w:style w:type="paragraph" w:customStyle="1" w:styleId="aff9">
    <w:name w:val="Заголовок"/>
    <w:basedOn w:val="a"/>
    <w:next w:val="aff1"/>
    <w:rsid w:val="00C408C1"/>
    <w:pPr>
      <w:keepNext/>
      <w:widowControl w:val="0"/>
      <w:suppressAutoHyphens/>
      <w:spacing w:before="240" w:after="120"/>
    </w:pPr>
    <w:rPr>
      <w:rFonts w:ascii="Arial" w:eastAsia="MS Mincho" w:hAnsi="Arial" w:cs="Tahoma"/>
      <w:kern w:val="1"/>
      <w:sz w:val="28"/>
      <w:szCs w:val="28"/>
    </w:rPr>
  </w:style>
  <w:style w:type="character" w:styleId="HTML2">
    <w:name w:val="HTML Cite"/>
    <w:rsid w:val="00C408C1"/>
    <w:rPr>
      <w:i/>
    </w:rPr>
  </w:style>
  <w:style w:type="paragraph" w:customStyle="1" w:styleId="27">
    <w:name w:val="Абзац списка2"/>
    <w:basedOn w:val="a"/>
    <w:rsid w:val="00C408C1"/>
    <w:pPr>
      <w:ind w:left="720"/>
      <w:contextualSpacing/>
    </w:pPr>
    <w:rPr>
      <w:rFonts w:eastAsia="Calibri"/>
    </w:rPr>
  </w:style>
  <w:style w:type="character" w:styleId="affa">
    <w:name w:val="endnote reference"/>
    <w:uiPriority w:val="99"/>
    <w:rsid w:val="00C408C1"/>
    <w:rPr>
      <w:vertAlign w:val="superscript"/>
    </w:rPr>
  </w:style>
  <w:style w:type="character" w:styleId="affb">
    <w:name w:val="FollowedHyperlink"/>
    <w:rsid w:val="00C408C1"/>
    <w:rPr>
      <w:color w:val="800080"/>
      <w:u w:val="single"/>
    </w:rPr>
  </w:style>
  <w:style w:type="paragraph" w:customStyle="1" w:styleId="Default">
    <w:name w:val="Default"/>
    <w:rsid w:val="00C408C1"/>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C408C1"/>
  </w:style>
  <w:style w:type="character" w:customStyle="1" w:styleId="layout">
    <w:name w:val="layout"/>
    <w:basedOn w:val="a0"/>
    <w:rsid w:val="00C4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EB5D-FD16-447F-A291-6048B8C1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11299</Words>
  <Characters>64406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Вилутене Евгения Владимировна</dc:creator>
  <cp:lastModifiedBy>Obernisova</cp:lastModifiedBy>
  <cp:revision>2</cp:revision>
  <dcterms:created xsi:type="dcterms:W3CDTF">2021-05-04T06:02:00Z</dcterms:created>
  <dcterms:modified xsi:type="dcterms:W3CDTF">2021-05-04T06:02:00Z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c78c6c5e-5825-43ff-b7c1-db14a46efe65</vt:lpwstr>
  </property>
</Properties>
</file>